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74" w:rsidRDefault="00A14874" w:rsidP="003E438B">
      <w:pPr>
        <w:pStyle w:val="aa"/>
        <w:rPr>
          <w:rFonts w:ascii="Times New Roman" w:hAnsi="Times New Roman" w:cs="Times New Roman"/>
          <w:b/>
          <w:sz w:val="24"/>
          <w:szCs w:val="24"/>
          <w:lang w:val="ru-RU"/>
        </w:rPr>
      </w:pPr>
    </w:p>
    <w:p w:rsidR="00A14874" w:rsidRPr="00A14874" w:rsidRDefault="00A14874" w:rsidP="00591144">
      <w:pPr>
        <w:pStyle w:val="aa"/>
        <w:jc w:val="center"/>
        <w:rPr>
          <w:rFonts w:ascii="Times New Roman" w:hAnsi="Times New Roman" w:cs="Times New Roman"/>
          <w:b/>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r w:rsidRPr="00A14874">
        <w:rPr>
          <w:rFonts w:ascii="Times New Roman" w:hAnsi="Times New Roman" w:cs="Times New Roman"/>
          <w:b/>
          <w:sz w:val="24"/>
          <w:szCs w:val="24"/>
          <w:lang w:val="ru-RU"/>
        </w:rPr>
        <w:t>Пояснительная  записка</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Иностранный язык как учебный предмет характеризуется </w:t>
      </w:r>
      <w:proofErr w:type="spellStart"/>
      <w:r w:rsidRPr="00A14874">
        <w:rPr>
          <w:rFonts w:ascii="Times New Roman" w:hAnsi="Times New Roman" w:cs="Times New Roman"/>
          <w:sz w:val="24"/>
          <w:szCs w:val="24"/>
          <w:lang w:val="ru-RU"/>
        </w:rPr>
        <w:t>межпредметностью</w:t>
      </w:r>
      <w:proofErr w:type="spellEnd"/>
      <w:r w:rsidRPr="00A14874">
        <w:rPr>
          <w:rFonts w:ascii="Times New Roman" w:hAnsi="Times New Roman" w:cs="Times New Roman"/>
          <w:sz w:val="24"/>
          <w:szCs w:val="24"/>
          <w:lang w:val="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591144" w:rsidRPr="00A14874" w:rsidRDefault="00591144" w:rsidP="00591144">
      <w:pPr>
        <w:pStyle w:val="aa"/>
        <w:rPr>
          <w:rFonts w:ascii="Times New Roman" w:hAnsi="Times New Roman" w:cs="Times New Roman"/>
          <w:sz w:val="24"/>
          <w:szCs w:val="24"/>
          <w:lang w:val="ru-RU"/>
        </w:rPr>
      </w:pPr>
      <w:proofErr w:type="spellStart"/>
      <w:r w:rsidRPr="00A14874">
        <w:rPr>
          <w:rFonts w:ascii="Times New Roman" w:hAnsi="Times New Roman" w:cs="Times New Roman"/>
          <w:sz w:val="24"/>
          <w:szCs w:val="24"/>
          <w:lang w:val="ru-RU"/>
        </w:rPr>
        <w:t>многоуровневостью</w:t>
      </w:r>
      <w:proofErr w:type="spellEnd"/>
      <w:r w:rsidRPr="00A14874">
        <w:rPr>
          <w:rFonts w:ascii="Times New Roman" w:hAnsi="Times New Roman" w:cs="Times New Roman"/>
          <w:sz w:val="24"/>
          <w:szCs w:val="24"/>
          <w:lang w:val="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591144" w:rsidRPr="00A14874" w:rsidRDefault="00591144" w:rsidP="00591144">
      <w:pPr>
        <w:pStyle w:val="aa"/>
        <w:rPr>
          <w:rFonts w:ascii="Times New Roman" w:hAnsi="Times New Roman" w:cs="Times New Roman"/>
          <w:sz w:val="24"/>
          <w:szCs w:val="24"/>
          <w:lang w:val="ru-RU"/>
        </w:rPr>
      </w:pPr>
      <w:proofErr w:type="spellStart"/>
      <w:r w:rsidRPr="00A14874">
        <w:rPr>
          <w:rFonts w:ascii="Times New Roman" w:hAnsi="Times New Roman" w:cs="Times New Roman"/>
          <w:sz w:val="24"/>
          <w:szCs w:val="24"/>
          <w:lang w:val="ru-RU"/>
        </w:rPr>
        <w:t>полифункциональностью</w:t>
      </w:r>
      <w:proofErr w:type="spellEnd"/>
      <w:r w:rsidRPr="00A14874">
        <w:rPr>
          <w:rFonts w:ascii="Times New Roman" w:hAnsi="Times New Roman" w:cs="Times New Roman"/>
          <w:sz w:val="24"/>
          <w:szCs w:val="24"/>
          <w:lang w:val="ru-RU"/>
        </w:rPr>
        <w:t xml:space="preserve"> (может выступать как цель обучения и как средство приобретения сведений в самых различных областях знания).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A14874">
        <w:rPr>
          <w:rFonts w:ascii="Times New Roman" w:hAnsi="Times New Roman" w:cs="Times New Roman"/>
          <w:sz w:val="24"/>
          <w:szCs w:val="24"/>
          <w:lang w:val="ru-RU"/>
        </w:rPr>
        <w:t>полиязычного</w:t>
      </w:r>
      <w:proofErr w:type="spellEnd"/>
      <w:r w:rsidRPr="00A14874">
        <w:rPr>
          <w:rFonts w:ascii="Times New Roman" w:hAnsi="Times New Roman" w:cs="Times New Roman"/>
          <w:sz w:val="24"/>
          <w:szCs w:val="24"/>
          <w:lang w:val="ru-RU"/>
        </w:rPr>
        <w:t xml:space="preserve"> мира.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Pr="00A14874">
        <w:rPr>
          <w:rFonts w:ascii="Times New Roman" w:hAnsi="Times New Roman" w:cs="Times New Roman"/>
          <w:color w:val="424242"/>
          <w:sz w:val="24"/>
          <w:szCs w:val="24"/>
          <w:lang w:val="ru-RU"/>
        </w:rPr>
        <w:t xml:space="preserve">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Программа нацелена на реализацию личностно-ориентированного, коммуникативно-когнитивного, </w:t>
      </w:r>
      <w:proofErr w:type="spellStart"/>
      <w:r w:rsidRPr="00A14874">
        <w:rPr>
          <w:rFonts w:ascii="Times New Roman" w:hAnsi="Times New Roman" w:cs="Times New Roman"/>
          <w:sz w:val="24"/>
          <w:szCs w:val="24"/>
          <w:lang w:val="ru-RU"/>
        </w:rPr>
        <w:t>социокультурного</w:t>
      </w:r>
      <w:proofErr w:type="spellEnd"/>
      <w:r w:rsidRPr="00A14874">
        <w:rPr>
          <w:rFonts w:ascii="Times New Roman" w:hAnsi="Times New Roman" w:cs="Times New Roman"/>
          <w:sz w:val="24"/>
          <w:szCs w:val="24"/>
          <w:lang w:val="ru-RU"/>
        </w:rPr>
        <w:t xml:space="preserve">, </w:t>
      </w:r>
      <w:proofErr w:type="spellStart"/>
      <w:r w:rsidRPr="00A14874">
        <w:rPr>
          <w:rFonts w:ascii="Times New Roman" w:hAnsi="Times New Roman" w:cs="Times New Roman"/>
          <w:sz w:val="24"/>
          <w:szCs w:val="24"/>
          <w:lang w:val="ru-RU"/>
        </w:rPr>
        <w:t>деятельностного</w:t>
      </w:r>
      <w:proofErr w:type="spellEnd"/>
      <w:r w:rsidRPr="00A14874">
        <w:rPr>
          <w:rFonts w:ascii="Times New Roman" w:hAnsi="Times New Roman" w:cs="Times New Roman"/>
          <w:sz w:val="24"/>
          <w:szCs w:val="24"/>
          <w:lang w:val="ru-RU"/>
        </w:rPr>
        <w:t xml:space="preserve">, </w:t>
      </w:r>
      <w:proofErr w:type="spellStart"/>
      <w:r w:rsidRPr="00A14874">
        <w:rPr>
          <w:rFonts w:ascii="Times New Roman" w:hAnsi="Times New Roman" w:cs="Times New Roman"/>
          <w:sz w:val="24"/>
          <w:szCs w:val="24"/>
          <w:lang w:val="ru-RU"/>
        </w:rPr>
        <w:t>компетентностного</w:t>
      </w:r>
      <w:proofErr w:type="spellEnd"/>
      <w:r w:rsidRPr="00A14874">
        <w:rPr>
          <w:rFonts w:ascii="Times New Roman" w:hAnsi="Times New Roman" w:cs="Times New Roman"/>
          <w:sz w:val="24"/>
          <w:szCs w:val="24"/>
          <w:lang w:val="ru-RU"/>
        </w:rPr>
        <w:t xml:space="preserve">  подхода к обучению английскому языку. </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Рабочая программа по английскому языку в 8 классе составлена на основе следующих нормативных документов: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Федеральный компонент государственного образовательного стандарта,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Примерные программы по английскому языку,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Республиканский базисный учебный план общеобразовательных учреждений</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 учебно-методического комплекта  “</w:t>
      </w:r>
      <w:r w:rsidRPr="00A14874">
        <w:rPr>
          <w:rFonts w:ascii="Times New Roman" w:hAnsi="Times New Roman" w:cs="Times New Roman"/>
          <w:sz w:val="24"/>
          <w:szCs w:val="24"/>
        </w:rPr>
        <w:t>Happy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English</w:t>
      </w:r>
      <w:r w:rsidRPr="00A14874">
        <w:rPr>
          <w:rFonts w:ascii="Times New Roman" w:hAnsi="Times New Roman" w:cs="Times New Roman"/>
          <w:sz w:val="24"/>
          <w:szCs w:val="24"/>
          <w:lang w:val="ru-RU"/>
        </w:rPr>
        <w:t>.</w:t>
      </w:r>
      <w:proofErr w:type="spellStart"/>
      <w:r w:rsidRPr="00A14874">
        <w:rPr>
          <w:rFonts w:ascii="Times New Roman" w:hAnsi="Times New Roman" w:cs="Times New Roman"/>
          <w:sz w:val="24"/>
          <w:szCs w:val="24"/>
        </w:rPr>
        <w:t>ru</w:t>
      </w:r>
      <w:proofErr w:type="spellEnd"/>
      <w:r w:rsidRPr="00A14874">
        <w:rPr>
          <w:rFonts w:ascii="Times New Roman" w:hAnsi="Times New Roman" w:cs="Times New Roman"/>
          <w:sz w:val="24"/>
          <w:szCs w:val="24"/>
          <w:lang w:val="ru-RU"/>
        </w:rPr>
        <w:t>” для 8 класса (четвертый год обучения) под редакцией К.И.Кауфман, М.Ю. Кауфман, допущенного  Министерством  образования РФ, включающего следующие компоненты: учебник, книга для учителя, 2 рабочие тетради, аудиокассеты.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lang w:val="ru-RU"/>
        </w:rPr>
        <w:tab/>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A14874">
        <w:rPr>
          <w:rFonts w:ascii="Times New Roman" w:hAnsi="Times New Roman" w:cs="Times New Roman"/>
          <w:sz w:val="24"/>
          <w:szCs w:val="24"/>
          <w:lang w:val="ru-RU"/>
        </w:rPr>
        <w:t>межпредметных</w:t>
      </w:r>
      <w:proofErr w:type="spellEnd"/>
      <w:r w:rsidRPr="00A14874">
        <w:rPr>
          <w:rFonts w:ascii="Times New Roman" w:hAnsi="Times New Roman" w:cs="Times New Roman"/>
          <w:sz w:val="24"/>
          <w:szCs w:val="24"/>
          <w:lang w:val="ru-RU"/>
        </w:rPr>
        <w:t xml:space="preserve"> и </w:t>
      </w:r>
      <w:proofErr w:type="spellStart"/>
      <w:r w:rsidRPr="00A14874">
        <w:rPr>
          <w:rFonts w:ascii="Times New Roman" w:hAnsi="Times New Roman" w:cs="Times New Roman"/>
          <w:sz w:val="24"/>
          <w:szCs w:val="24"/>
          <w:lang w:val="ru-RU"/>
        </w:rPr>
        <w:t>внутрипредметных</w:t>
      </w:r>
      <w:proofErr w:type="spellEnd"/>
      <w:r w:rsidRPr="00A14874">
        <w:rPr>
          <w:rFonts w:ascii="Times New Roman" w:hAnsi="Times New Roman" w:cs="Times New Roman"/>
          <w:sz w:val="24"/>
          <w:szCs w:val="24"/>
          <w:lang w:val="ru-RU"/>
        </w:rPr>
        <w:t xml:space="preserve"> связей. </w:t>
      </w:r>
      <w:r w:rsidRPr="00A14874">
        <w:rPr>
          <w:rFonts w:ascii="Times New Roman" w:hAnsi="Times New Roman" w:cs="Times New Roman"/>
          <w:sz w:val="24"/>
          <w:szCs w:val="24"/>
          <w:lang w:val="ru-RU"/>
        </w:rPr>
        <w:tab/>
      </w:r>
      <w:r w:rsidRPr="00A14874">
        <w:rPr>
          <w:rFonts w:ascii="Times New Roman" w:hAnsi="Times New Roman" w:cs="Times New Roman"/>
          <w:sz w:val="24"/>
          <w:szCs w:val="24"/>
          <w:lang w:val="ru-RU"/>
        </w:rPr>
        <w:tab/>
      </w:r>
      <w:r w:rsidRPr="00A14874">
        <w:rPr>
          <w:rFonts w:ascii="Times New Roman" w:hAnsi="Times New Roman" w:cs="Times New Roman"/>
          <w:sz w:val="24"/>
          <w:szCs w:val="24"/>
          <w:lang w:val="ru-RU"/>
        </w:rPr>
        <w:tab/>
      </w:r>
    </w:p>
    <w:p w:rsidR="00591144" w:rsidRPr="00A14874" w:rsidRDefault="00FC7B85"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00591144" w:rsidRPr="00A14874">
        <w:rPr>
          <w:rFonts w:ascii="Times New Roman" w:hAnsi="Times New Roman" w:cs="Times New Roman"/>
          <w:sz w:val="24"/>
          <w:szCs w:val="24"/>
          <w:lang w:val="ru-RU"/>
        </w:rPr>
        <w:t xml:space="preserve"> Программа реализует следующие основные функции: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информационно-методическую;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организационно-планирующую;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контролирующую.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t>Информационно-методическая функция</w:t>
      </w:r>
      <w:r w:rsidRPr="00A14874">
        <w:rPr>
          <w:rFonts w:ascii="Times New Roman" w:hAnsi="Times New Roman" w:cs="Times New Roman"/>
          <w:sz w:val="24"/>
          <w:szCs w:val="24"/>
          <w:lang w:val="ru-RU"/>
        </w:rPr>
        <w:t xml:space="preserve"> позволяет всем участникам </w:t>
      </w:r>
      <w:proofErr w:type="spellStart"/>
      <w:proofErr w:type="gramStart"/>
      <w:r w:rsidRPr="00A14874">
        <w:rPr>
          <w:rFonts w:ascii="Times New Roman" w:hAnsi="Times New Roman" w:cs="Times New Roman"/>
          <w:sz w:val="24"/>
          <w:szCs w:val="24"/>
          <w:lang w:val="ru-RU"/>
        </w:rPr>
        <w:t>учебно</w:t>
      </w:r>
      <w:proofErr w:type="spellEnd"/>
      <w:r w:rsidRPr="00A14874">
        <w:rPr>
          <w:rFonts w:ascii="Times New Roman" w:hAnsi="Times New Roman" w:cs="Times New Roman"/>
          <w:sz w:val="24"/>
          <w:szCs w:val="24"/>
          <w:lang w:val="ru-RU"/>
        </w:rPr>
        <w:t>- воспитательного</w:t>
      </w:r>
      <w:proofErr w:type="gramEnd"/>
      <w:r w:rsidRPr="00A14874">
        <w:rPr>
          <w:rFonts w:ascii="Times New Roman" w:hAnsi="Times New Roman" w:cs="Times New Roman"/>
          <w:sz w:val="24"/>
          <w:szCs w:val="24"/>
          <w:lang w:val="ru-RU"/>
        </w:rPr>
        <w:t xml:space="preserve">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 </w:t>
      </w:r>
      <w:r w:rsid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lastRenderedPageBreak/>
        <w:t>Организационно-планирующая функция</w:t>
      </w:r>
      <w:r w:rsidRPr="00A14874">
        <w:rPr>
          <w:rFonts w:ascii="Times New Roman" w:hAnsi="Times New Roman" w:cs="Times New Roman"/>
          <w:sz w:val="24"/>
          <w:szCs w:val="24"/>
          <w:lang w:val="ru-RU"/>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 xml:space="preserve">      Контролирующая функция</w:t>
      </w:r>
      <w:r w:rsidRPr="00A14874">
        <w:rPr>
          <w:rFonts w:ascii="Times New Roman" w:hAnsi="Times New Roman" w:cs="Times New Roman"/>
          <w:sz w:val="24"/>
          <w:szCs w:val="24"/>
          <w:lang w:val="ru-RU"/>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A14874">
        <w:rPr>
          <w:rFonts w:ascii="Times New Roman" w:hAnsi="Times New Roman" w:cs="Times New Roman"/>
          <w:sz w:val="24"/>
          <w:szCs w:val="24"/>
          <w:lang w:val="ru-RU"/>
        </w:rPr>
        <w:t>обученности</w:t>
      </w:r>
      <w:proofErr w:type="spellEnd"/>
      <w:r w:rsidRPr="00A14874">
        <w:rPr>
          <w:rFonts w:ascii="Times New Roman" w:hAnsi="Times New Roman" w:cs="Times New Roman"/>
          <w:sz w:val="24"/>
          <w:szCs w:val="24"/>
          <w:lang w:val="ru-RU"/>
        </w:rPr>
        <w:t xml:space="preserve"> школьников на каждом этапе обучения, может служить основой для сравнения полученных в ходе контроля результатов.</w:t>
      </w:r>
      <w:r w:rsidRPr="00A14874">
        <w:rPr>
          <w:rFonts w:ascii="Times New Roman" w:hAnsi="Times New Roman" w:cs="Times New Roman"/>
          <w:sz w:val="24"/>
          <w:szCs w:val="24"/>
          <w:lang w:val="ru-RU"/>
        </w:rPr>
        <w:tab/>
      </w:r>
      <w:r w:rsidR="00FC7B85" w:rsidRPr="00A14874">
        <w:rPr>
          <w:rFonts w:ascii="Times New Roman" w:hAnsi="Times New Roman" w:cs="Times New Roman"/>
          <w:color w:val="424242"/>
          <w:sz w:val="24"/>
          <w:szCs w:val="24"/>
          <w:lang w:val="ru-RU"/>
        </w:rPr>
        <w:t xml:space="preserve">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A14874">
        <w:rPr>
          <w:rFonts w:ascii="Times New Roman" w:hAnsi="Times New Roman" w:cs="Times New Roman"/>
          <w:sz w:val="24"/>
          <w:szCs w:val="24"/>
          <w:lang w:val="ru-RU"/>
        </w:rPr>
        <w:t>социокультурной</w:t>
      </w:r>
      <w:proofErr w:type="spellEnd"/>
      <w:r w:rsidRPr="00A14874">
        <w:rPr>
          <w:rFonts w:ascii="Times New Roman" w:hAnsi="Times New Roman" w:cs="Times New Roman"/>
          <w:sz w:val="24"/>
          <w:szCs w:val="24"/>
          <w:lang w:val="ru-RU"/>
        </w:rPr>
        <w:t xml:space="preserve"> составляющей иноязычной коммуникативной компетенции. Это должно обеспечить </w:t>
      </w:r>
      <w:proofErr w:type="spellStart"/>
      <w:r w:rsidRPr="00A14874">
        <w:rPr>
          <w:rFonts w:ascii="Times New Roman" w:hAnsi="Times New Roman" w:cs="Times New Roman"/>
          <w:sz w:val="24"/>
          <w:szCs w:val="24"/>
          <w:lang w:val="ru-RU"/>
        </w:rPr>
        <w:t>культуроведческую</w:t>
      </w:r>
      <w:proofErr w:type="spellEnd"/>
      <w:r w:rsidRPr="00A14874">
        <w:rPr>
          <w:rFonts w:ascii="Times New Roman" w:hAnsi="Times New Roman" w:cs="Times New Roman"/>
          <w:sz w:val="24"/>
          <w:szCs w:val="24"/>
          <w:lang w:val="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Цели обучения английскому языку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Изучение иностранного языка в целом и английского в частности в основной школе направлено на достижение следующих целей: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развитие иноязычной коммуникативной компетенции в совокупности ее составляющих – речевой, языковой, </w:t>
      </w:r>
      <w:proofErr w:type="spellStart"/>
      <w:r w:rsidRPr="00A14874">
        <w:rPr>
          <w:rFonts w:ascii="Times New Roman" w:hAnsi="Times New Roman" w:cs="Times New Roman"/>
          <w:sz w:val="24"/>
          <w:szCs w:val="24"/>
          <w:lang w:val="ru-RU"/>
        </w:rPr>
        <w:t>социокультурной</w:t>
      </w:r>
      <w:proofErr w:type="spellEnd"/>
      <w:r w:rsidRPr="00A14874">
        <w:rPr>
          <w:rFonts w:ascii="Times New Roman" w:hAnsi="Times New Roman" w:cs="Times New Roman"/>
          <w:sz w:val="24"/>
          <w:szCs w:val="24"/>
          <w:lang w:val="ru-RU"/>
        </w:rPr>
        <w:t>, компенсаторной, учебно-познавательной: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речевая компетенция</w:t>
      </w:r>
      <w:r w:rsidRPr="00A14874">
        <w:rPr>
          <w:rFonts w:ascii="Times New Roman" w:hAnsi="Times New Roman" w:cs="Times New Roman"/>
          <w:sz w:val="24"/>
          <w:szCs w:val="24"/>
          <w:lang w:val="ru-RU"/>
        </w:rPr>
        <w:t xml:space="preserve"> – развитие коммуникативных умений в четырех основных видах речевой деятельности (говорении, </w:t>
      </w:r>
      <w:proofErr w:type="spellStart"/>
      <w:r w:rsidRPr="00A14874">
        <w:rPr>
          <w:rFonts w:ascii="Times New Roman" w:hAnsi="Times New Roman" w:cs="Times New Roman"/>
          <w:sz w:val="24"/>
          <w:szCs w:val="24"/>
          <w:lang w:val="ru-RU"/>
        </w:rPr>
        <w:t>аудировании</w:t>
      </w:r>
      <w:proofErr w:type="spellEnd"/>
      <w:r w:rsidRPr="00A14874">
        <w:rPr>
          <w:rFonts w:ascii="Times New Roman" w:hAnsi="Times New Roman" w:cs="Times New Roman"/>
          <w:sz w:val="24"/>
          <w:szCs w:val="24"/>
          <w:lang w:val="ru-RU"/>
        </w:rPr>
        <w:t>, чтении, письме);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языковая компетенция</w:t>
      </w:r>
      <w:r w:rsidRPr="00A14874">
        <w:rPr>
          <w:rFonts w:ascii="Times New Roman" w:hAnsi="Times New Roman" w:cs="Times New Roman"/>
          <w:sz w:val="24"/>
          <w:szCs w:val="24"/>
          <w:lang w:val="ru-RU"/>
        </w:rPr>
        <w:t xml:space="preserve"> – овладение новыми языковыми средствами (фонетическими, орфографическими, лексическими, грамматическими) в соответствии </w:t>
      </w:r>
      <w:r w:rsidRPr="00A14874">
        <w:rPr>
          <w:rFonts w:ascii="Times New Roman" w:hAnsi="Times New Roman" w:cs="Times New Roman"/>
          <w:sz w:val="24"/>
          <w:szCs w:val="24"/>
        </w:rPr>
        <w:t>c</w:t>
      </w:r>
      <w:r w:rsidRPr="00A14874">
        <w:rPr>
          <w:rFonts w:ascii="Times New Roman" w:hAnsi="Times New Roman" w:cs="Times New Roman"/>
          <w:sz w:val="24"/>
          <w:szCs w:val="24"/>
          <w:lang w:val="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91144" w:rsidRPr="00A14874" w:rsidRDefault="00591144" w:rsidP="00591144">
      <w:pPr>
        <w:pStyle w:val="aa"/>
        <w:rPr>
          <w:rFonts w:ascii="Times New Roman" w:hAnsi="Times New Roman" w:cs="Times New Roman"/>
          <w:sz w:val="24"/>
          <w:szCs w:val="24"/>
          <w:lang w:val="ru-RU"/>
        </w:rPr>
      </w:pPr>
      <w:proofErr w:type="spellStart"/>
      <w:r w:rsidRPr="00A14874">
        <w:rPr>
          <w:rFonts w:ascii="Times New Roman" w:hAnsi="Times New Roman" w:cs="Times New Roman"/>
          <w:b/>
          <w:sz w:val="24"/>
          <w:szCs w:val="24"/>
          <w:lang w:val="ru-RU"/>
        </w:rPr>
        <w:t>социокультурная</w:t>
      </w:r>
      <w:proofErr w:type="spellEnd"/>
      <w:r w:rsidRPr="00A14874">
        <w:rPr>
          <w:rFonts w:ascii="Times New Roman" w:hAnsi="Times New Roman" w:cs="Times New Roman"/>
          <w:b/>
          <w:sz w:val="24"/>
          <w:szCs w:val="24"/>
          <w:lang w:val="ru-RU"/>
        </w:rPr>
        <w:t xml:space="preserve"> компетенция</w:t>
      </w:r>
      <w:r w:rsidRPr="00A14874">
        <w:rPr>
          <w:rFonts w:ascii="Times New Roman" w:hAnsi="Times New Roman" w:cs="Times New Roman"/>
          <w:sz w:val="24"/>
          <w:szCs w:val="24"/>
          <w:lang w:val="ru-RU"/>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компенсаторная компетенция</w:t>
      </w:r>
      <w:r w:rsidRPr="00A14874">
        <w:rPr>
          <w:rFonts w:ascii="Times New Roman" w:hAnsi="Times New Roman" w:cs="Times New Roman"/>
          <w:sz w:val="24"/>
          <w:szCs w:val="24"/>
          <w:lang w:val="ru-RU"/>
        </w:rPr>
        <w:t xml:space="preserve"> – развитие умений выходить из положения в условиях дефицита языковых сре</w:t>
      </w:r>
      <w:proofErr w:type="gramStart"/>
      <w:r w:rsidRPr="00A14874">
        <w:rPr>
          <w:rFonts w:ascii="Times New Roman" w:hAnsi="Times New Roman" w:cs="Times New Roman"/>
          <w:sz w:val="24"/>
          <w:szCs w:val="24"/>
          <w:lang w:val="ru-RU"/>
        </w:rPr>
        <w:t>дств пр</w:t>
      </w:r>
      <w:proofErr w:type="gramEnd"/>
      <w:r w:rsidRPr="00A14874">
        <w:rPr>
          <w:rFonts w:ascii="Times New Roman" w:hAnsi="Times New Roman" w:cs="Times New Roman"/>
          <w:sz w:val="24"/>
          <w:szCs w:val="24"/>
          <w:lang w:val="ru-RU"/>
        </w:rPr>
        <w:t>и получении и передаче информации;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учебно-познавательная компетенция</w:t>
      </w:r>
      <w:r w:rsidRPr="00A14874">
        <w:rPr>
          <w:rFonts w:ascii="Times New Roman" w:hAnsi="Times New Roman" w:cs="Times New Roman"/>
          <w:sz w:val="24"/>
          <w:szCs w:val="24"/>
          <w:lang w:val="ru-RU"/>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A14874">
        <w:rPr>
          <w:rFonts w:ascii="Times New Roman" w:hAnsi="Times New Roman" w:cs="Times New Roman"/>
          <w:sz w:val="24"/>
          <w:szCs w:val="24"/>
          <w:lang w:val="ru-RU"/>
        </w:rPr>
        <w:t>ств  гр</w:t>
      </w:r>
      <w:proofErr w:type="gramEnd"/>
      <w:r w:rsidRPr="00A14874">
        <w:rPr>
          <w:rFonts w:ascii="Times New Roman" w:hAnsi="Times New Roman" w:cs="Times New Roman"/>
          <w:sz w:val="24"/>
          <w:szCs w:val="24"/>
          <w:lang w:val="ru-RU"/>
        </w:rPr>
        <w:t>ажданина, патриота;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Рабочая программа  рассчитана на  102учебных часа из расчета 3 часа в неделю в соответствии  с Федеральным  базисным учебным планом для общеобразовательных учреждений.</w:t>
      </w:r>
      <w:r w:rsidRPr="00A14874">
        <w:rPr>
          <w:rFonts w:ascii="Times New Roman" w:hAnsi="Times New Roman" w:cs="Times New Roman"/>
          <w:sz w:val="24"/>
          <w:szCs w:val="24"/>
          <w:lang w:val="ru-RU"/>
        </w:rPr>
        <w:tab/>
      </w:r>
    </w:p>
    <w:p w:rsidR="00591144" w:rsidRPr="00A14874" w:rsidRDefault="00591144" w:rsidP="00591144">
      <w:pPr>
        <w:pStyle w:val="aa"/>
        <w:rPr>
          <w:rFonts w:ascii="Times New Roman" w:hAnsi="Times New Roman" w:cs="Times New Roman"/>
          <w:b/>
          <w:sz w:val="24"/>
          <w:szCs w:val="24"/>
          <w:lang w:val="ru-RU"/>
        </w:rPr>
      </w:pPr>
      <w:proofErr w:type="spellStart"/>
      <w:r w:rsidRPr="00A14874">
        <w:rPr>
          <w:rFonts w:ascii="Times New Roman" w:hAnsi="Times New Roman" w:cs="Times New Roman"/>
          <w:b/>
          <w:sz w:val="24"/>
          <w:szCs w:val="24"/>
          <w:lang w:val="ru-RU"/>
        </w:rPr>
        <w:t>Общеучебные</w:t>
      </w:r>
      <w:proofErr w:type="spellEnd"/>
      <w:r w:rsidRPr="00A14874">
        <w:rPr>
          <w:rFonts w:ascii="Times New Roman" w:hAnsi="Times New Roman" w:cs="Times New Roman"/>
          <w:b/>
          <w:sz w:val="24"/>
          <w:szCs w:val="24"/>
          <w:lang w:val="ru-RU"/>
        </w:rPr>
        <w:t xml:space="preserve"> умения, навыки и способы деятельности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Программа предусматривает формирование у учащихся </w:t>
      </w:r>
      <w:proofErr w:type="spellStart"/>
      <w:r w:rsidRPr="00A14874">
        <w:rPr>
          <w:rFonts w:ascii="Times New Roman" w:hAnsi="Times New Roman" w:cs="Times New Roman"/>
          <w:sz w:val="24"/>
          <w:szCs w:val="24"/>
          <w:lang w:val="ru-RU"/>
        </w:rPr>
        <w:t>общеучебных</w:t>
      </w:r>
      <w:proofErr w:type="spellEnd"/>
      <w:r w:rsidRPr="00A14874">
        <w:rPr>
          <w:rFonts w:ascii="Times New Roman" w:hAnsi="Times New Roman" w:cs="Times New Roman"/>
          <w:sz w:val="24"/>
          <w:szCs w:val="24"/>
          <w:lang w:val="ru-RU"/>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8 класса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A14874">
        <w:rPr>
          <w:rFonts w:ascii="Times New Roman" w:hAnsi="Times New Roman" w:cs="Times New Roman"/>
          <w:sz w:val="24"/>
          <w:szCs w:val="24"/>
          <w:lang w:val="ru-RU"/>
        </w:rPr>
        <w:t>слов</w:t>
      </w:r>
      <w:proofErr w:type="gramEnd"/>
      <w:r w:rsidRPr="00A14874">
        <w:rPr>
          <w:rFonts w:ascii="Times New Roman" w:hAnsi="Times New Roman" w:cs="Times New Roman"/>
          <w:sz w:val="24"/>
          <w:szCs w:val="24"/>
          <w:lang w:val="ru-RU"/>
        </w:rPr>
        <w:t xml:space="preserve"> при работе с текстом, их </w:t>
      </w:r>
      <w:proofErr w:type="spellStart"/>
      <w:r w:rsidRPr="00A14874">
        <w:rPr>
          <w:rFonts w:ascii="Times New Roman" w:hAnsi="Times New Roman" w:cs="Times New Roman"/>
          <w:sz w:val="24"/>
          <w:szCs w:val="24"/>
          <w:lang w:val="ru-RU"/>
        </w:rPr>
        <w:t>семантизация</w:t>
      </w:r>
      <w:proofErr w:type="spellEnd"/>
      <w:r w:rsidRPr="00A14874">
        <w:rPr>
          <w:rFonts w:ascii="Times New Roman" w:hAnsi="Times New Roman" w:cs="Times New Roman"/>
          <w:sz w:val="24"/>
          <w:szCs w:val="24"/>
          <w:lang w:val="ru-RU"/>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A14874">
        <w:rPr>
          <w:rFonts w:ascii="Times New Roman" w:hAnsi="Times New Roman" w:cs="Times New Roman"/>
          <w:sz w:val="24"/>
          <w:szCs w:val="24"/>
          <w:lang w:val="ru-RU"/>
        </w:rPr>
        <w:t>межпредметного</w:t>
      </w:r>
      <w:proofErr w:type="spellEnd"/>
      <w:r w:rsidRPr="00A14874">
        <w:rPr>
          <w:rFonts w:ascii="Times New Roman" w:hAnsi="Times New Roman" w:cs="Times New Roman"/>
          <w:sz w:val="24"/>
          <w:szCs w:val="24"/>
          <w:lang w:val="ru-RU"/>
        </w:rPr>
        <w:t xml:space="preserve"> характера.</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Основные методы и формы обучения: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ab/>
        <w:t>Коммуникативная методика обучения английскому языку основана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При обучении английскому языку в 8 классе основными формами работы являются: коллективная, групповая, индивидуальная.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lang w:val="ru-RU"/>
        </w:rPr>
        <w:tab/>
        <w:t xml:space="preserve">Использование игровых технологий, технологий </w:t>
      </w:r>
      <w:proofErr w:type="spellStart"/>
      <w:r w:rsidRPr="00A14874">
        <w:rPr>
          <w:rFonts w:ascii="Times New Roman" w:hAnsi="Times New Roman" w:cs="Times New Roman"/>
          <w:sz w:val="24"/>
          <w:szCs w:val="24"/>
          <w:lang w:val="ru-RU"/>
        </w:rPr>
        <w:t>личностно-ориентированнного</w:t>
      </w:r>
      <w:proofErr w:type="spellEnd"/>
      <w:r w:rsidRPr="00A14874">
        <w:rPr>
          <w:rFonts w:ascii="Times New Roman" w:hAnsi="Times New Roman" w:cs="Times New Roman"/>
          <w:sz w:val="24"/>
          <w:szCs w:val="24"/>
          <w:lang w:val="ru-RU"/>
        </w:rPr>
        <w:t xml:space="preserve"> и проектного обучения, </w:t>
      </w:r>
      <w:proofErr w:type="spellStart"/>
      <w:r w:rsidRPr="00A14874">
        <w:rPr>
          <w:rFonts w:ascii="Times New Roman" w:hAnsi="Times New Roman" w:cs="Times New Roman"/>
          <w:sz w:val="24"/>
          <w:szCs w:val="24"/>
          <w:lang w:val="ru-RU"/>
        </w:rPr>
        <w:t>информационно-коммункационных</w:t>
      </w:r>
      <w:proofErr w:type="spellEnd"/>
      <w:r w:rsidRPr="00A14874">
        <w:rPr>
          <w:rFonts w:ascii="Times New Roman" w:hAnsi="Times New Roman" w:cs="Times New Roman"/>
          <w:sz w:val="24"/>
          <w:szCs w:val="24"/>
          <w:lang w:val="ru-RU"/>
        </w:rPr>
        <w:t xml:space="preserve"> технологий способствует  формированию основных компетенций учащихся, развитию их познавательной активности. </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Основное содержание программы</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Предметное содержание речи</w:t>
      </w:r>
    </w:p>
    <w:p w:rsidR="00591144" w:rsidRPr="00A14874" w:rsidRDefault="00591144" w:rsidP="00591144">
      <w:pPr>
        <w:pStyle w:val="aa"/>
        <w:rPr>
          <w:rFonts w:ascii="Times New Roman" w:hAnsi="Times New Roman" w:cs="Times New Roman"/>
          <w:sz w:val="24"/>
          <w:szCs w:val="24"/>
          <w:lang w:val="ru-RU"/>
        </w:rPr>
      </w:pPr>
      <w:proofErr w:type="gramStart"/>
      <w:r w:rsidRPr="00A14874">
        <w:rPr>
          <w:rFonts w:ascii="Times New Roman" w:hAnsi="Times New Roman" w:cs="Times New Roman"/>
          <w:sz w:val="24"/>
          <w:szCs w:val="24"/>
          <w:lang w:val="ru-RU"/>
        </w:rPr>
        <w:t xml:space="preserve">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w:t>
      </w:r>
      <w:proofErr w:type="gramEnd"/>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Страна и страна/страны изучаемого </w:t>
      </w:r>
      <w:proofErr w:type="gramStart"/>
      <w:r w:rsidRPr="00A14874">
        <w:rPr>
          <w:rFonts w:ascii="Times New Roman" w:hAnsi="Times New Roman" w:cs="Times New Roman"/>
          <w:sz w:val="24"/>
          <w:szCs w:val="24"/>
          <w:lang w:val="ru-RU"/>
        </w:rPr>
        <w:t>языка</w:t>
      </w:r>
      <w:proofErr w:type="gramEnd"/>
      <w:r w:rsidRPr="00A14874">
        <w:rPr>
          <w:rFonts w:ascii="Times New Roman" w:hAnsi="Times New Roman" w:cs="Times New Roman"/>
          <w:sz w:val="24"/>
          <w:szCs w:val="24"/>
          <w:lang w:val="ru-RU"/>
        </w:rPr>
        <w:t xml:space="preserve">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Природа и проблемы экологии. Здоровый образ жизни</w:t>
      </w:r>
      <w:proofErr w:type="gramStart"/>
      <w:r w:rsidRPr="00A14874">
        <w:rPr>
          <w:rFonts w:ascii="Times New Roman" w:hAnsi="Times New Roman" w:cs="Times New Roman"/>
          <w:sz w:val="24"/>
          <w:szCs w:val="24"/>
          <w:lang w:val="ru-RU"/>
        </w:rPr>
        <w:t xml:space="preserve"> .</w:t>
      </w:r>
      <w:proofErr w:type="gramEnd"/>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Речевые умения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Говорение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Диалогическая речь.</w:t>
      </w:r>
      <w:r w:rsidRPr="00A14874">
        <w:rPr>
          <w:rFonts w:ascii="Times New Roman" w:hAnsi="Times New Roman" w:cs="Times New Roman"/>
          <w:sz w:val="24"/>
          <w:szCs w:val="24"/>
          <w:lang w:val="ru-RU"/>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диалогов этикетного характера: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начать, поддержать и закончить разговор;</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поздравить, выразить пожелания и отреагировать на них;</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выразить благодарность;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вежливо переспросить, выразить согласие/ отказ.</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этикетных диалогов – до 4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диалога-расспроса: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proofErr w:type="gramStart"/>
      <w:r w:rsidRPr="00A14874">
        <w:rPr>
          <w:rFonts w:ascii="Times New Roman" w:hAnsi="Times New Roman" w:cs="Times New Roman"/>
          <w:sz w:val="24"/>
          <w:szCs w:val="24"/>
          <w:lang w:val="ru-RU"/>
        </w:rPr>
        <w:t>♦     запрашивать и сообщать фактическую информацию (Кто?</w:t>
      </w:r>
      <w:proofErr w:type="gramEnd"/>
      <w:r w:rsidRPr="00A14874">
        <w:rPr>
          <w:rFonts w:ascii="Times New Roman" w:hAnsi="Times New Roman" w:cs="Times New Roman"/>
          <w:sz w:val="24"/>
          <w:szCs w:val="24"/>
          <w:lang w:val="ru-RU"/>
        </w:rPr>
        <w:t xml:space="preserve"> Что? Как? Где? Куда? Когда? С кем? </w:t>
      </w:r>
      <w:proofErr w:type="gramStart"/>
      <w:r w:rsidRPr="00A14874">
        <w:rPr>
          <w:rFonts w:ascii="Times New Roman" w:hAnsi="Times New Roman" w:cs="Times New Roman"/>
          <w:sz w:val="24"/>
          <w:szCs w:val="24"/>
          <w:lang w:val="ru-RU"/>
        </w:rPr>
        <w:t>Почему?), переходя с позиции спрашивающего на позицию отвечающего;</w:t>
      </w:r>
      <w:proofErr w:type="gramEnd"/>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целенаправленно расспрашивать, «брать интервью».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данных диалогов – до 6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диалога-побуждения к действию: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обратиться с просьбой и выразить готовность/отказ ее выполнить;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дать совет и </w:t>
      </w:r>
      <w:proofErr w:type="gramStart"/>
      <w:r w:rsidRPr="00A14874">
        <w:rPr>
          <w:rFonts w:ascii="Times New Roman" w:hAnsi="Times New Roman" w:cs="Times New Roman"/>
          <w:sz w:val="24"/>
          <w:szCs w:val="24"/>
          <w:lang w:val="ru-RU"/>
        </w:rPr>
        <w:t>принять/не принять</w:t>
      </w:r>
      <w:proofErr w:type="gramEnd"/>
      <w:r w:rsidRPr="00A14874">
        <w:rPr>
          <w:rFonts w:ascii="Times New Roman" w:hAnsi="Times New Roman" w:cs="Times New Roman"/>
          <w:sz w:val="24"/>
          <w:szCs w:val="24"/>
          <w:lang w:val="ru-RU"/>
        </w:rPr>
        <w:t xml:space="preserve"> его;</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пригласить к действию/взаимодействию и </w:t>
      </w:r>
      <w:proofErr w:type="gramStart"/>
      <w:r w:rsidRPr="00A14874">
        <w:rPr>
          <w:rFonts w:ascii="Times New Roman" w:hAnsi="Times New Roman" w:cs="Times New Roman"/>
          <w:sz w:val="24"/>
          <w:szCs w:val="24"/>
          <w:lang w:val="ru-RU"/>
        </w:rPr>
        <w:t>согласиться/не согласиться</w:t>
      </w:r>
      <w:proofErr w:type="gramEnd"/>
      <w:r w:rsidRPr="00A14874">
        <w:rPr>
          <w:rFonts w:ascii="Times New Roman" w:hAnsi="Times New Roman" w:cs="Times New Roman"/>
          <w:sz w:val="24"/>
          <w:szCs w:val="24"/>
          <w:lang w:val="ru-RU"/>
        </w:rPr>
        <w:t xml:space="preserve"> принять в нем участие;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сделать предложение и выразить согласие/несогласие, принять его, объяснить причину.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данных диалогов – до 4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диалога </w:t>
      </w:r>
      <w:proofErr w:type="gramStart"/>
      <w:r w:rsidRPr="00A14874">
        <w:rPr>
          <w:rFonts w:ascii="Times New Roman" w:hAnsi="Times New Roman" w:cs="Times New Roman"/>
          <w:sz w:val="24"/>
          <w:szCs w:val="24"/>
          <w:lang w:val="ru-RU"/>
        </w:rPr>
        <w:t>–о</w:t>
      </w:r>
      <w:proofErr w:type="gramEnd"/>
      <w:r w:rsidRPr="00A14874">
        <w:rPr>
          <w:rFonts w:ascii="Times New Roman" w:hAnsi="Times New Roman" w:cs="Times New Roman"/>
          <w:sz w:val="24"/>
          <w:szCs w:val="24"/>
          <w:lang w:val="ru-RU"/>
        </w:rPr>
        <w:t>бмена мнениями: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выразить точку зрения и </w:t>
      </w:r>
      <w:proofErr w:type="gramStart"/>
      <w:r w:rsidRPr="00A14874">
        <w:rPr>
          <w:rFonts w:ascii="Times New Roman" w:hAnsi="Times New Roman" w:cs="Times New Roman"/>
          <w:sz w:val="24"/>
          <w:szCs w:val="24"/>
          <w:lang w:val="ru-RU"/>
        </w:rPr>
        <w:t>согласиться/не согласиться</w:t>
      </w:r>
      <w:proofErr w:type="gramEnd"/>
      <w:r w:rsidRPr="00A14874">
        <w:rPr>
          <w:rFonts w:ascii="Times New Roman" w:hAnsi="Times New Roman" w:cs="Times New Roman"/>
          <w:sz w:val="24"/>
          <w:szCs w:val="24"/>
          <w:lang w:val="ru-RU"/>
        </w:rPr>
        <w:t xml:space="preserve"> с ней;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высказать одобрение/неодобрение;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выразить сомнение;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выразить эмоциональную оценку обсуждаемых событий   (радость/огорчение,  желание/нежелание);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выразить эмоциональную поддержку партнера, в том числе с помощью комплиментов.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диалогов - не менее 5-7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lastRenderedPageBreak/>
        <w:t>Монологическая речь.</w:t>
      </w:r>
      <w:r w:rsidRPr="00A14874">
        <w:rPr>
          <w:rFonts w:ascii="Times New Roman" w:hAnsi="Times New Roman" w:cs="Times New Roman"/>
          <w:sz w:val="24"/>
          <w:szCs w:val="24"/>
          <w:lang w:val="ru-RU"/>
        </w:rPr>
        <w:t xml:space="preserve"> Развитие монологической речи на средней ступени предусматривает овладение учащимися следующими умениями: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передавать содержание, основную мысль </w:t>
      </w:r>
      <w:proofErr w:type="gramStart"/>
      <w:r w:rsidRPr="00A14874">
        <w:rPr>
          <w:rFonts w:ascii="Times New Roman" w:hAnsi="Times New Roman" w:cs="Times New Roman"/>
          <w:sz w:val="24"/>
          <w:szCs w:val="24"/>
          <w:lang w:val="ru-RU"/>
        </w:rPr>
        <w:t>прочитанного</w:t>
      </w:r>
      <w:proofErr w:type="gramEnd"/>
      <w:r w:rsidRPr="00A14874">
        <w:rPr>
          <w:rFonts w:ascii="Times New Roman" w:hAnsi="Times New Roman" w:cs="Times New Roman"/>
          <w:sz w:val="24"/>
          <w:szCs w:val="24"/>
          <w:lang w:val="ru-RU"/>
        </w:rPr>
        <w:t xml:space="preserve"> с опорой на текст;</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делать сообщение в связи с прочитанным текстом.</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выражать и аргументировать свое отношение к </w:t>
      </w:r>
      <w:proofErr w:type="gramStart"/>
      <w:r w:rsidRPr="00A14874">
        <w:rPr>
          <w:rFonts w:ascii="Times New Roman" w:hAnsi="Times New Roman" w:cs="Times New Roman"/>
          <w:sz w:val="24"/>
          <w:szCs w:val="24"/>
          <w:lang w:val="ru-RU"/>
        </w:rPr>
        <w:t>прочитанному</w:t>
      </w:r>
      <w:proofErr w:type="gramEnd"/>
      <w:r w:rsidRPr="00A14874">
        <w:rPr>
          <w:rFonts w:ascii="Times New Roman" w:hAnsi="Times New Roman" w:cs="Times New Roman"/>
          <w:sz w:val="24"/>
          <w:szCs w:val="24"/>
          <w:lang w:val="ru-RU"/>
        </w:rPr>
        <w:t>/услышанному.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монологического высказывания – до 12 фраз.</w:t>
      </w:r>
    </w:p>
    <w:p w:rsidR="00591144" w:rsidRPr="00A14874" w:rsidRDefault="00591144" w:rsidP="00591144">
      <w:pPr>
        <w:pStyle w:val="aa"/>
        <w:rPr>
          <w:rFonts w:ascii="Times New Roman" w:hAnsi="Times New Roman" w:cs="Times New Roman"/>
          <w:b/>
          <w:sz w:val="24"/>
          <w:szCs w:val="24"/>
          <w:lang w:val="ru-RU"/>
        </w:rPr>
      </w:pPr>
      <w:proofErr w:type="spellStart"/>
      <w:r w:rsidRPr="00A14874">
        <w:rPr>
          <w:rFonts w:ascii="Times New Roman" w:hAnsi="Times New Roman" w:cs="Times New Roman"/>
          <w:b/>
          <w:sz w:val="24"/>
          <w:szCs w:val="24"/>
          <w:lang w:val="ru-RU"/>
        </w:rPr>
        <w:t>Аудирование</w:t>
      </w:r>
      <w:proofErr w:type="spellEnd"/>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Владение умениями понимать на слух иноязычный те</w:t>
      </w:r>
      <w:proofErr w:type="gramStart"/>
      <w:r w:rsidRPr="00A14874">
        <w:rPr>
          <w:rFonts w:ascii="Times New Roman" w:hAnsi="Times New Roman" w:cs="Times New Roman"/>
          <w:sz w:val="24"/>
          <w:szCs w:val="24"/>
          <w:lang w:val="ru-RU"/>
        </w:rPr>
        <w:t>кст пр</w:t>
      </w:r>
      <w:proofErr w:type="gramEnd"/>
      <w:r w:rsidRPr="00A14874">
        <w:rPr>
          <w:rFonts w:ascii="Times New Roman" w:hAnsi="Times New Roman" w:cs="Times New Roman"/>
          <w:sz w:val="24"/>
          <w:szCs w:val="24"/>
          <w:lang w:val="ru-RU"/>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При этом предусматривается развитие следующих умений: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прогнозировать содержание устного текста по началу сообщения и выделять основную мысль в воспринимаемом на слух тексте;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выбирать главные факты, опуская второстепенные;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выборочно понимать необходимую информацию в сообщениях прагматического характера с опорой на языковую догадку, контекст;</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игнорировать незнакомый языковой материал, несущественный для понимания.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Время звучания текста – 1,5-2 минуты.</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Чтение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Независимо от вида чтения возможно использование двуязычного словаря.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Умения чтения, подлежащие формированию: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определять тему, содержание текста по заголовку;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выделять основную мысль;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выбирать главные факты из текста, опуская второстепенные;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устанавливать логическую последовательность основных фактов/ событий в тексте.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текста – до 500 слов.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Чтение с полным пониманием текста осуществляется на облегченных аутентичных текстах разных жанров.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Умения чтения, подлежащие формированию: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оценивать полученную информацию, выразить свое мнение;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прокомментировать/объяснить те или иные факты, описанные в тексте.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текста - до 600 слов.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Чтение с </w:t>
      </w:r>
      <w:proofErr w:type="gramStart"/>
      <w:r w:rsidRPr="00A14874">
        <w:rPr>
          <w:rFonts w:ascii="Times New Roman" w:hAnsi="Times New Roman" w:cs="Times New Roman"/>
          <w:sz w:val="24"/>
          <w:szCs w:val="24"/>
          <w:lang w:val="ru-RU"/>
        </w:rPr>
        <w:t>выборочным</w:t>
      </w:r>
      <w:proofErr w:type="gramEnd"/>
      <w:r w:rsidRPr="00A14874">
        <w:rPr>
          <w:rFonts w:ascii="Times New Roman" w:hAnsi="Times New Roman" w:cs="Times New Roman"/>
          <w:sz w:val="24"/>
          <w:szCs w:val="24"/>
          <w:lang w:val="ru-RU"/>
        </w:rPr>
        <w:t xml:space="preserve"> понимание нужной или интересующей информации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Письменная речь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 xml:space="preserve">        Овладение письменной речью предусматривает развитие следующих умений: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делать выписки из текста;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заполнять бланки (указывать имя, фамилию, пол, возраст, гражданство, адрес);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Успешное овладение английским языком на </w:t>
      </w:r>
      <w:proofErr w:type="spellStart"/>
      <w:r w:rsidRPr="00A14874">
        <w:rPr>
          <w:rFonts w:ascii="Times New Roman" w:hAnsi="Times New Roman" w:cs="Times New Roman"/>
          <w:sz w:val="24"/>
          <w:szCs w:val="24"/>
          <w:lang w:val="ru-RU"/>
        </w:rPr>
        <w:t>допороговом</w:t>
      </w:r>
      <w:proofErr w:type="spellEnd"/>
      <w:r w:rsidRPr="00A14874">
        <w:rPr>
          <w:rFonts w:ascii="Times New Roman" w:hAnsi="Times New Roman" w:cs="Times New Roman"/>
          <w:sz w:val="24"/>
          <w:szCs w:val="24"/>
          <w:lang w:val="ru-RU"/>
        </w:rPr>
        <w:t xml:space="preserve"> уровне (соответствующем международному стандарту) предполагает развитие учебных и компенсаторных умений при обучении говорению, письму, </w:t>
      </w:r>
      <w:proofErr w:type="spellStart"/>
      <w:r w:rsidRPr="00A14874">
        <w:rPr>
          <w:rFonts w:ascii="Times New Roman" w:hAnsi="Times New Roman" w:cs="Times New Roman"/>
          <w:sz w:val="24"/>
          <w:szCs w:val="24"/>
          <w:lang w:val="ru-RU"/>
        </w:rPr>
        <w:t>аудированию</w:t>
      </w:r>
      <w:proofErr w:type="spellEnd"/>
      <w:r w:rsidRPr="00A14874">
        <w:rPr>
          <w:rFonts w:ascii="Times New Roman" w:hAnsi="Times New Roman" w:cs="Times New Roman"/>
          <w:sz w:val="24"/>
          <w:szCs w:val="24"/>
          <w:lang w:val="ru-RU"/>
        </w:rPr>
        <w:t xml:space="preserve"> и чтению.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На средней ступени обучения у учащихся развиваются такие специальные учебные умения как:</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пользоваться словарями и справочниками, в том числе электронными;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участвовать в проектной деятельности, в том числе </w:t>
      </w:r>
      <w:proofErr w:type="spellStart"/>
      <w:r w:rsidRPr="00A14874">
        <w:rPr>
          <w:rFonts w:ascii="Times New Roman" w:hAnsi="Times New Roman" w:cs="Times New Roman"/>
          <w:sz w:val="24"/>
          <w:szCs w:val="24"/>
          <w:lang w:val="ru-RU"/>
        </w:rPr>
        <w:t>межпредметного</w:t>
      </w:r>
      <w:proofErr w:type="spellEnd"/>
      <w:r w:rsidRPr="00A14874">
        <w:rPr>
          <w:rFonts w:ascii="Times New Roman" w:hAnsi="Times New Roman" w:cs="Times New Roman"/>
          <w:sz w:val="24"/>
          <w:szCs w:val="24"/>
          <w:lang w:val="ru-RU"/>
        </w:rPr>
        <w:t xml:space="preserve"> характера, требующей использования иноязычных источников информации.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A14874">
        <w:rPr>
          <w:rFonts w:ascii="Times New Roman" w:hAnsi="Times New Roman" w:cs="Times New Roman"/>
          <w:sz w:val="24"/>
          <w:szCs w:val="24"/>
          <w:lang w:val="ru-RU"/>
        </w:rPr>
        <w:t>аудировании</w:t>
      </w:r>
      <w:proofErr w:type="spellEnd"/>
      <w:r w:rsidRPr="00A14874">
        <w:rPr>
          <w:rFonts w:ascii="Times New Roman" w:hAnsi="Times New Roman" w:cs="Times New Roman"/>
          <w:sz w:val="24"/>
          <w:szCs w:val="24"/>
          <w:lang w:val="ru-RU"/>
        </w:rPr>
        <w:t xml:space="preserve"> языковую  догадку, тематическое  прогнозирование  содержания,   опускать/игнорировать информацию, не мешающую понять основное значение текста.</w:t>
      </w:r>
    </w:p>
    <w:p w:rsidR="00591144" w:rsidRPr="00A14874" w:rsidRDefault="00591144" w:rsidP="00591144">
      <w:pPr>
        <w:pStyle w:val="aa"/>
        <w:rPr>
          <w:rFonts w:ascii="Times New Roman" w:hAnsi="Times New Roman" w:cs="Times New Roman"/>
          <w:b/>
          <w:sz w:val="24"/>
          <w:szCs w:val="24"/>
          <w:lang w:val="ru-RU"/>
        </w:rPr>
      </w:pPr>
      <w:proofErr w:type="spellStart"/>
      <w:r w:rsidRPr="00A14874">
        <w:rPr>
          <w:rFonts w:ascii="Times New Roman" w:hAnsi="Times New Roman" w:cs="Times New Roman"/>
          <w:b/>
          <w:sz w:val="24"/>
          <w:szCs w:val="24"/>
          <w:lang w:val="ru-RU"/>
        </w:rPr>
        <w:t>Социокультурные</w:t>
      </w:r>
      <w:proofErr w:type="spellEnd"/>
      <w:r w:rsidRPr="00A14874">
        <w:rPr>
          <w:rFonts w:ascii="Times New Roman" w:hAnsi="Times New Roman" w:cs="Times New Roman"/>
          <w:b/>
          <w:sz w:val="24"/>
          <w:szCs w:val="24"/>
          <w:lang w:val="ru-RU"/>
        </w:rPr>
        <w:t xml:space="preserve"> знания и умения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14874">
        <w:rPr>
          <w:rFonts w:ascii="Times New Roman" w:hAnsi="Times New Roman" w:cs="Times New Roman"/>
          <w:sz w:val="24"/>
          <w:szCs w:val="24"/>
          <w:lang w:val="ru-RU"/>
        </w:rPr>
        <w:t>межпредметного</w:t>
      </w:r>
      <w:proofErr w:type="spellEnd"/>
      <w:r w:rsidRPr="00A14874">
        <w:rPr>
          <w:rFonts w:ascii="Times New Roman" w:hAnsi="Times New Roman" w:cs="Times New Roman"/>
          <w:sz w:val="24"/>
          <w:szCs w:val="24"/>
          <w:lang w:val="ru-RU"/>
        </w:rPr>
        <w:t xml:space="preserve"> характера).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Они овладевают знаниями о:</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w:t>
      </w:r>
      <w:proofErr w:type="gramStart"/>
      <w:r w:rsidRPr="00A14874">
        <w:rPr>
          <w:rFonts w:ascii="Times New Roman" w:hAnsi="Times New Roman" w:cs="Times New Roman"/>
          <w:sz w:val="24"/>
          <w:szCs w:val="24"/>
          <w:lang w:val="ru-RU"/>
        </w:rPr>
        <w:t>значении</w:t>
      </w:r>
      <w:proofErr w:type="gramEnd"/>
      <w:r w:rsidRPr="00A14874">
        <w:rPr>
          <w:rFonts w:ascii="Times New Roman" w:hAnsi="Times New Roman" w:cs="Times New Roman"/>
          <w:sz w:val="24"/>
          <w:szCs w:val="24"/>
          <w:lang w:val="ru-RU"/>
        </w:rPr>
        <w:t xml:space="preserve"> английского языка в современном мире;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w:t>
      </w:r>
      <w:proofErr w:type="spellStart"/>
      <w:r w:rsidRPr="00A14874">
        <w:rPr>
          <w:rFonts w:ascii="Times New Roman" w:hAnsi="Times New Roman" w:cs="Times New Roman"/>
          <w:sz w:val="24"/>
          <w:szCs w:val="24"/>
          <w:lang w:val="ru-RU"/>
        </w:rPr>
        <w:t>социокультурном</w:t>
      </w:r>
      <w:proofErr w:type="spellEnd"/>
      <w:r w:rsidRPr="00A14874">
        <w:rPr>
          <w:rFonts w:ascii="Times New Roman" w:hAnsi="Times New Roman" w:cs="Times New Roman"/>
          <w:sz w:val="24"/>
          <w:szCs w:val="24"/>
          <w:lang w:val="ru-RU"/>
        </w:rPr>
        <w:t xml:space="preserve"> </w:t>
      </w:r>
      <w:proofErr w:type="gramStart"/>
      <w:r w:rsidRPr="00A14874">
        <w:rPr>
          <w:rFonts w:ascii="Times New Roman" w:hAnsi="Times New Roman" w:cs="Times New Roman"/>
          <w:sz w:val="24"/>
          <w:szCs w:val="24"/>
          <w:lang w:val="ru-RU"/>
        </w:rPr>
        <w:t>портрете</w:t>
      </w:r>
      <w:proofErr w:type="gramEnd"/>
      <w:r w:rsidRPr="00A14874">
        <w:rPr>
          <w:rFonts w:ascii="Times New Roman" w:hAnsi="Times New Roman" w:cs="Times New Roman"/>
          <w:sz w:val="24"/>
          <w:szCs w:val="24"/>
          <w:lang w:val="ru-RU"/>
        </w:rPr>
        <w:t xml:space="preserve"> стран ( говорящих на изучаемом языке) и культурном наследии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речевых </w:t>
      </w:r>
      <w:proofErr w:type="gramStart"/>
      <w:r w:rsidRPr="00A14874">
        <w:rPr>
          <w:rFonts w:ascii="Times New Roman" w:hAnsi="Times New Roman" w:cs="Times New Roman"/>
          <w:sz w:val="24"/>
          <w:szCs w:val="24"/>
          <w:lang w:val="ru-RU"/>
        </w:rPr>
        <w:t>различиях</w:t>
      </w:r>
      <w:proofErr w:type="gramEnd"/>
      <w:r w:rsidRPr="00A14874">
        <w:rPr>
          <w:rFonts w:ascii="Times New Roman" w:hAnsi="Times New Roman" w:cs="Times New Roman"/>
          <w:sz w:val="24"/>
          <w:szCs w:val="24"/>
          <w:lang w:val="ru-RU"/>
        </w:rPr>
        <w:t xml:space="preserve"> в ситуациях формального и неформального общения в рамках изучаемых предметов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Предусматривается также овладение умениями: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представлять родную страну и культуру на иностранном языке;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оказывать помощь зарубежным гостям в ситуациях повседневного общения.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Графика и орфография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91144" w:rsidRPr="00A14874" w:rsidRDefault="00FC7B85"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00591144" w:rsidRPr="00A14874">
        <w:rPr>
          <w:rFonts w:ascii="Times New Roman" w:hAnsi="Times New Roman" w:cs="Times New Roman"/>
          <w:b/>
          <w:sz w:val="24"/>
          <w:szCs w:val="24"/>
          <w:lang w:val="ru-RU"/>
        </w:rPr>
        <w:t>Фонетическая сторона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Дальнейшее совершенствование </w:t>
      </w:r>
      <w:proofErr w:type="spellStart"/>
      <w:r w:rsidRPr="00A14874">
        <w:rPr>
          <w:rFonts w:ascii="Times New Roman" w:hAnsi="Times New Roman" w:cs="Times New Roman"/>
          <w:sz w:val="24"/>
          <w:szCs w:val="24"/>
          <w:lang w:val="ru-RU"/>
        </w:rPr>
        <w:t>слухо-произносительных</w:t>
      </w:r>
      <w:proofErr w:type="spellEnd"/>
      <w:r w:rsidRPr="00A14874">
        <w:rPr>
          <w:rFonts w:ascii="Times New Roman" w:hAnsi="Times New Roman" w:cs="Times New Roman"/>
          <w:sz w:val="24"/>
          <w:szCs w:val="24"/>
          <w:lang w:val="ru-RU"/>
        </w:rPr>
        <w:t xml:space="preserve"> навыков, в том числе применительно к новому языковому материалу.</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Лексическая сторона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w:t>
      </w:r>
      <w:proofErr w:type="spellStart"/>
      <w:r w:rsidRPr="00A14874">
        <w:rPr>
          <w:rFonts w:ascii="Times New Roman" w:hAnsi="Times New Roman" w:cs="Times New Roman"/>
          <w:sz w:val="24"/>
          <w:szCs w:val="24"/>
          <w:lang w:val="ru-RU"/>
        </w:rPr>
        <w:t>лекических</w:t>
      </w:r>
      <w:proofErr w:type="spellEnd"/>
      <w:r w:rsidRPr="00A14874">
        <w:rPr>
          <w:rFonts w:ascii="Times New Roman" w:hAnsi="Times New Roman" w:cs="Times New Roman"/>
          <w:sz w:val="24"/>
          <w:szCs w:val="24"/>
          <w:lang w:val="ru-RU"/>
        </w:rPr>
        <w:t xml:space="preserve">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 xml:space="preserve">       Развитие навыков их распознавания и употребления в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Расширение потенциального словаря за счет интернациональной лексики и овладения новыми словообразовательными средствами:</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rPr>
        <w:t xml:space="preserve">1)     </w:t>
      </w:r>
      <w:proofErr w:type="spellStart"/>
      <w:proofErr w:type="gramStart"/>
      <w:r w:rsidRPr="00A14874">
        <w:rPr>
          <w:rFonts w:ascii="Times New Roman" w:hAnsi="Times New Roman" w:cs="Times New Roman"/>
          <w:sz w:val="24"/>
          <w:szCs w:val="24"/>
        </w:rPr>
        <w:t>аффиксами</w:t>
      </w:r>
      <w:proofErr w:type="spellEnd"/>
      <w:proofErr w:type="gramEnd"/>
    </w:p>
    <w:p w:rsidR="00591144" w:rsidRPr="00A14874" w:rsidRDefault="00591144" w:rsidP="00591144">
      <w:pPr>
        <w:pStyle w:val="aa"/>
        <w:rPr>
          <w:rFonts w:ascii="Times New Roman" w:hAnsi="Times New Roman" w:cs="Times New Roman"/>
          <w:sz w:val="24"/>
          <w:szCs w:val="24"/>
        </w:rPr>
      </w:pPr>
      <w:proofErr w:type="spellStart"/>
      <w:proofErr w:type="gramStart"/>
      <w:r w:rsidRPr="00A14874">
        <w:rPr>
          <w:rFonts w:ascii="Times New Roman" w:hAnsi="Times New Roman" w:cs="Times New Roman"/>
          <w:sz w:val="24"/>
          <w:szCs w:val="24"/>
        </w:rPr>
        <w:t>глаголов</w:t>
      </w:r>
      <w:proofErr w:type="spellEnd"/>
      <w:proofErr w:type="gram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dis</w:t>
      </w:r>
      <w:proofErr w:type="spellEnd"/>
      <w:r w:rsidRPr="00A14874">
        <w:rPr>
          <w:rFonts w:ascii="Times New Roman" w:hAnsi="Times New Roman" w:cs="Times New Roman"/>
          <w:sz w:val="24"/>
          <w:szCs w:val="24"/>
        </w:rPr>
        <w:t xml:space="preserve">- (discover), </w:t>
      </w:r>
      <w:proofErr w:type="spellStart"/>
      <w:r w:rsidRPr="00A14874">
        <w:rPr>
          <w:rFonts w:ascii="Times New Roman" w:hAnsi="Times New Roman" w:cs="Times New Roman"/>
          <w:sz w:val="24"/>
          <w:szCs w:val="24"/>
        </w:rPr>
        <w:t>mis</w:t>
      </w:r>
      <w:proofErr w:type="spellEnd"/>
      <w:r w:rsidRPr="00A14874">
        <w:rPr>
          <w:rFonts w:ascii="Times New Roman" w:hAnsi="Times New Roman" w:cs="Times New Roman"/>
          <w:sz w:val="24"/>
          <w:szCs w:val="24"/>
        </w:rPr>
        <w:t xml:space="preserve">- (misunderstand); - </w:t>
      </w:r>
      <w:proofErr w:type="spellStart"/>
      <w:r w:rsidRPr="00A14874">
        <w:rPr>
          <w:rFonts w:ascii="Times New Roman" w:hAnsi="Times New Roman" w:cs="Times New Roman"/>
          <w:sz w:val="24"/>
          <w:szCs w:val="24"/>
        </w:rPr>
        <w:t>ize</w:t>
      </w:r>
      <w:proofErr w:type="spellEnd"/>
      <w:r w:rsidRPr="00A14874">
        <w:rPr>
          <w:rFonts w:ascii="Times New Roman" w:hAnsi="Times New Roman" w:cs="Times New Roman"/>
          <w:sz w:val="24"/>
          <w:szCs w:val="24"/>
        </w:rPr>
        <w:t>/</w:t>
      </w:r>
      <w:proofErr w:type="spellStart"/>
      <w:r w:rsidRPr="00A14874">
        <w:rPr>
          <w:rFonts w:ascii="Times New Roman" w:hAnsi="Times New Roman" w:cs="Times New Roman"/>
          <w:sz w:val="24"/>
          <w:szCs w:val="24"/>
        </w:rPr>
        <w:t>ise</w:t>
      </w:r>
      <w:proofErr w:type="spellEnd"/>
      <w:r w:rsidRPr="00A14874">
        <w:rPr>
          <w:rFonts w:ascii="Times New Roman" w:hAnsi="Times New Roman" w:cs="Times New Roman"/>
          <w:sz w:val="24"/>
          <w:szCs w:val="24"/>
        </w:rPr>
        <w:t xml:space="preserve"> (revise);</w:t>
      </w:r>
    </w:p>
    <w:p w:rsidR="00591144" w:rsidRPr="00A14874" w:rsidRDefault="00591144" w:rsidP="00591144">
      <w:pPr>
        <w:pStyle w:val="aa"/>
        <w:rPr>
          <w:rFonts w:ascii="Times New Roman" w:hAnsi="Times New Roman" w:cs="Times New Roman"/>
          <w:sz w:val="24"/>
          <w:szCs w:val="24"/>
        </w:rPr>
      </w:pPr>
      <w:proofErr w:type="spellStart"/>
      <w:proofErr w:type="gramStart"/>
      <w:r w:rsidRPr="00A14874">
        <w:rPr>
          <w:rFonts w:ascii="Times New Roman" w:hAnsi="Times New Roman" w:cs="Times New Roman"/>
          <w:sz w:val="24"/>
          <w:szCs w:val="24"/>
        </w:rPr>
        <w:t>существительных</w:t>
      </w:r>
      <w:proofErr w:type="spellEnd"/>
      <w:proofErr w:type="gram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sion</w:t>
      </w:r>
      <w:proofErr w:type="spellEnd"/>
      <w:r w:rsidRPr="00A14874">
        <w:rPr>
          <w:rFonts w:ascii="Times New Roman" w:hAnsi="Times New Roman" w:cs="Times New Roman"/>
          <w:sz w:val="24"/>
          <w:szCs w:val="24"/>
        </w:rPr>
        <w:t>/</w:t>
      </w:r>
      <w:proofErr w:type="spellStart"/>
      <w:r w:rsidRPr="00A14874">
        <w:rPr>
          <w:rFonts w:ascii="Times New Roman" w:hAnsi="Times New Roman" w:cs="Times New Roman"/>
          <w:sz w:val="24"/>
          <w:szCs w:val="24"/>
        </w:rPr>
        <w:t>tion</w:t>
      </w:r>
      <w:proofErr w:type="spellEnd"/>
      <w:r w:rsidRPr="00A14874">
        <w:rPr>
          <w:rFonts w:ascii="Times New Roman" w:hAnsi="Times New Roman" w:cs="Times New Roman"/>
          <w:sz w:val="24"/>
          <w:szCs w:val="24"/>
        </w:rPr>
        <w:t xml:space="preserve"> (impression/information), -</w:t>
      </w:r>
      <w:proofErr w:type="spellStart"/>
      <w:r w:rsidRPr="00A14874">
        <w:rPr>
          <w:rFonts w:ascii="Times New Roman" w:hAnsi="Times New Roman" w:cs="Times New Roman"/>
          <w:sz w:val="24"/>
          <w:szCs w:val="24"/>
        </w:rPr>
        <w:t>ance</w:t>
      </w:r>
      <w:proofErr w:type="spellEnd"/>
      <w:r w:rsidRPr="00A14874">
        <w:rPr>
          <w:rFonts w:ascii="Times New Roman" w:hAnsi="Times New Roman" w:cs="Times New Roman"/>
          <w:sz w:val="24"/>
          <w:szCs w:val="24"/>
        </w:rPr>
        <w:t>/</w:t>
      </w:r>
      <w:proofErr w:type="spellStart"/>
      <w:r w:rsidRPr="00A14874">
        <w:rPr>
          <w:rFonts w:ascii="Times New Roman" w:hAnsi="Times New Roman" w:cs="Times New Roman"/>
          <w:sz w:val="24"/>
          <w:szCs w:val="24"/>
        </w:rPr>
        <w:t>ence</w:t>
      </w:r>
      <w:proofErr w:type="spellEnd"/>
      <w:r w:rsidRPr="00A14874">
        <w:rPr>
          <w:rFonts w:ascii="Times New Roman" w:hAnsi="Times New Roman" w:cs="Times New Roman"/>
          <w:sz w:val="24"/>
          <w:szCs w:val="24"/>
        </w:rPr>
        <w:t xml:space="preserve"> (performance/influence) , -</w:t>
      </w:r>
      <w:proofErr w:type="spellStart"/>
      <w:r w:rsidRPr="00A14874">
        <w:rPr>
          <w:rFonts w:ascii="Times New Roman" w:hAnsi="Times New Roman" w:cs="Times New Roman"/>
          <w:sz w:val="24"/>
          <w:szCs w:val="24"/>
        </w:rPr>
        <w:t>ment</w:t>
      </w:r>
      <w:proofErr w:type="spellEnd"/>
      <w:r w:rsidRPr="00A14874">
        <w:rPr>
          <w:rFonts w:ascii="Times New Roman" w:hAnsi="Times New Roman" w:cs="Times New Roman"/>
          <w:sz w:val="24"/>
          <w:szCs w:val="24"/>
        </w:rPr>
        <w:t xml:space="preserve"> (development),-</w:t>
      </w:r>
      <w:proofErr w:type="spellStart"/>
      <w:r w:rsidRPr="00A14874">
        <w:rPr>
          <w:rFonts w:ascii="Times New Roman" w:hAnsi="Times New Roman" w:cs="Times New Roman"/>
          <w:sz w:val="24"/>
          <w:szCs w:val="24"/>
        </w:rPr>
        <w:t>ity</w:t>
      </w:r>
      <w:proofErr w:type="spellEnd"/>
      <w:r w:rsidRPr="00A14874">
        <w:rPr>
          <w:rFonts w:ascii="Times New Roman" w:hAnsi="Times New Roman" w:cs="Times New Roman"/>
          <w:sz w:val="24"/>
          <w:szCs w:val="24"/>
        </w:rPr>
        <w:t xml:space="preserve"> (possibility);</w:t>
      </w:r>
    </w:p>
    <w:p w:rsidR="00591144" w:rsidRPr="00A14874" w:rsidRDefault="00591144" w:rsidP="00591144">
      <w:pPr>
        <w:pStyle w:val="aa"/>
        <w:rPr>
          <w:rFonts w:ascii="Times New Roman" w:hAnsi="Times New Roman" w:cs="Times New Roman"/>
          <w:sz w:val="24"/>
          <w:szCs w:val="24"/>
        </w:rPr>
      </w:pPr>
      <w:proofErr w:type="spellStart"/>
      <w:proofErr w:type="gramStart"/>
      <w:r w:rsidRPr="00A14874">
        <w:rPr>
          <w:rFonts w:ascii="Times New Roman" w:hAnsi="Times New Roman" w:cs="Times New Roman"/>
          <w:sz w:val="24"/>
          <w:szCs w:val="24"/>
        </w:rPr>
        <w:t>прилагательных</w:t>
      </w:r>
      <w:proofErr w:type="spellEnd"/>
      <w:proofErr w:type="gram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im</w:t>
      </w:r>
      <w:proofErr w:type="spellEnd"/>
      <w:r w:rsidRPr="00A14874">
        <w:rPr>
          <w:rFonts w:ascii="Times New Roman" w:hAnsi="Times New Roman" w:cs="Times New Roman"/>
          <w:sz w:val="24"/>
          <w:szCs w:val="24"/>
        </w:rPr>
        <w:t>/in (impolite/informal), -able/</w:t>
      </w:r>
      <w:proofErr w:type="spellStart"/>
      <w:r w:rsidRPr="00A14874">
        <w:rPr>
          <w:rFonts w:ascii="Times New Roman" w:hAnsi="Times New Roman" w:cs="Times New Roman"/>
          <w:sz w:val="24"/>
          <w:szCs w:val="24"/>
        </w:rPr>
        <w:t>ible</w:t>
      </w:r>
      <w:proofErr w:type="spellEnd"/>
      <w:r w:rsidRPr="00A14874">
        <w:rPr>
          <w:rFonts w:ascii="Times New Roman" w:hAnsi="Times New Roman" w:cs="Times New Roman"/>
          <w:sz w:val="24"/>
          <w:szCs w:val="24"/>
        </w:rPr>
        <w:t xml:space="preserve"> ( sociable/possible), - less (homeless), -</w:t>
      </w:r>
      <w:proofErr w:type="spellStart"/>
      <w:r w:rsidRPr="00A14874">
        <w:rPr>
          <w:rFonts w:ascii="Times New Roman" w:hAnsi="Times New Roman" w:cs="Times New Roman"/>
          <w:sz w:val="24"/>
          <w:szCs w:val="24"/>
        </w:rPr>
        <w:t>ive</w:t>
      </w:r>
      <w:proofErr w:type="spellEnd"/>
      <w:r w:rsidRPr="00A14874">
        <w:rPr>
          <w:rFonts w:ascii="Times New Roman" w:hAnsi="Times New Roman" w:cs="Times New Roman"/>
          <w:sz w:val="24"/>
          <w:szCs w:val="24"/>
        </w:rPr>
        <w:t xml:space="preserve"> (creative), inter- (international);</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2) словосложением: прилагательное + </w:t>
      </w:r>
      <w:proofErr w:type="gramStart"/>
      <w:r w:rsidRPr="00A14874">
        <w:rPr>
          <w:rFonts w:ascii="Times New Roman" w:hAnsi="Times New Roman" w:cs="Times New Roman"/>
          <w:sz w:val="24"/>
          <w:szCs w:val="24"/>
          <w:lang w:val="ru-RU"/>
        </w:rPr>
        <w:t>прилагательное</w:t>
      </w:r>
      <w:proofErr w:type="gramEnd"/>
      <w:r w:rsidRPr="00A14874">
        <w:rPr>
          <w:rFonts w:ascii="Times New Roman" w:hAnsi="Times New Roman" w:cs="Times New Roman"/>
          <w:sz w:val="24"/>
          <w:szCs w:val="24"/>
          <w:lang w:val="ru-RU"/>
        </w:rPr>
        <w:t xml:space="preserve"> ( </w:t>
      </w:r>
      <w:r w:rsidRPr="00A14874">
        <w:rPr>
          <w:rFonts w:ascii="Times New Roman" w:hAnsi="Times New Roman" w:cs="Times New Roman"/>
          <w:sz w:val="24"/>
          <w:szCs w:val="24"/>
        </w:rPr>
        <w:t>well</w:t>
      </w:r>
      <w:r w:rsidRPr="00A14874">
        <w:rPr>
          <w:rFonts w:ascii="Times New Roman" w:hAnsi="Times New Roman" w:cs="Times New Roman"/>
          <w:sz w:val="24"/>
          <w:szCs w:val="24"/>
          <w:lang w:val="ru-RU"/>
        </w:rPr>
        <w:t>-</w:t>
      </w:r>
      <w:r w:rsidRPr="00A14874">
        <w:rPr>
          <w:rFonts w:ascii="Times New Roman" w:hAnsi="Times New Roman" w:cs="Times New Roman"/>
          <w:sz w:val="24"/>
          <w:szCs w:val="24"/>
        </w:rPr>
        <w:t>known</w:t>
      </w:r>
      <w:r w:rsidRPr="00A14874">
        <w:rPr>
          <w:rFonts w:ascii="Times New Roman" w:hAnsi="Times New Roman" w:cs="Times New Roman"/>
          <w:sz w:val="24"/>
          <w:szCs w:val="24"/>
          <w:lang w:val="ru-RU"/>
        </w:rPr>
        <w:t xml:space="preserve">) , прилагательное + существительное ( </w:t>
      </w:r>
      <w:r w:rsidRPr="00A14874">
        <w:rPr>
          <w:rFonts w:ascii="Times New Roman" w:hAnsi="Times New Roman" w:cs="Times New Roman"/>
          <w:sz w:val="24"/>
          <w:szCs w:val="24"/>
        </w:rPr>
        <w:t>blackboard</w:t>
      </w:r>
      <w:r w:rsidRPr="00A14874">
        <w:rPr>
          <w:rFonts w:ascii="Times New Roman" w:hAnsi="Times New Roman" w:cs="Times New Roman"/>
          <w:sz w:val="24"/>
          <w:szCs w:val="24"/>
          <w:lang w:val="ru-RU"/>
        </w:rPr>
        <w:t>);</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3) конверсией: прилагательными, образованными от существительных </w:t>
      </w:r>
      <w:proofErr w:type="gramStart"/>
      <w:r w:rsidRPr="00A14874">
        <w:rPr>
          <w:rFonts w:ascii="Times New Roman" w:hAnsi="Times New Roman" w:cs="Times New Roman"/>
          <w:sz w:val="24"/>
          <w:szCs w:val="24"/>
          <w:lang w:val="ru-RU"/>
        </w:rPr>
        <w:t xml:space="preserve">( </w:t>
      </w:r>
      <w:proofErr w:type="gramEnd"/>
      <w:r w:rsidRPr="00A14874">
        <w:rPr>
          <w:rFonts w:ascii="Times New Roman" w:hAnsi="Times New Roman" w:cs="Times New Roman"/>
          <w:sz w:val="24"/>
          <w:szCs w:val="24"/>
        </w:rPr>
        <w:t>cold</w:t>
      </w:r>
      <w:r w:rsidRPr="00A14874">
        <w:rPr>
          <w:rFonts w:ascii="Times New Roman" w:hAnsi="Times New Roman" w:cs="Times New Roman"/>
          <w:sz w:val="24"/>
          <w:szCs w:val="24"/>
          <w:lang w:val="ru-RU"/>
        </w:rPr>
        <w:t xml:space="preserve"> – </w:t>
      </w:r>
      <w:r w:rsidRPr="00A14874">
        <w:rPr>
          <w:rFonts w:ascii="Times New Roman" w:hAnsi="Times New Roman" w:cs="Times New Roman"/>
          <w:sz w:val="24"/>
          <w:szCs w:val="24"/>
        </w:rPr>
        <w:t>cold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winter</w:t>
      </w:r>
      <w:r w:rsidRPr="00A14874">
        <w:rPr>
          <w:rFonts w:ascii="Times New Roman" w:hAnsi="Times New Roman" w:cs="Times New Roman"/>
          <w:sz w:val="24"/>
          <w:szCs w:val="24"/>
          <w:lang w:val="ru-RU"/>
        </w:rPr>
        <w:t>).</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 xml:space="preserve"> Грамматическая сторона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Расширение объема значений грамматических явлений, изученных во 5-7 классах, и овладение новыми грамматическими явлениями.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proofErr w:type="gramStart"/>
      <w:r w:rsidRPr="00A14874">
        <w:rPr>
          <w:rFonts w:ascii="Times New Roman" w:hAnsi="Times New Roman" w:cs="Times New Roman"/>
          <w:sz w:val="24"/>
          <w:szCs w:val="24"/>
          <w:lang w:val="ru-RU"/>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A14874">
        <w:rPr>
          <w:rFonts w:ascii="Times New Roman" w:hAnsi="Times New Roman" w:cs="Times New Roman"/>
          <w:sz w:val="24"/>
          <w:szCs w:val="24"/>
        </w:rPr>
        <w:t>as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not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so</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either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or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neither</w:t>
      </w:r>
      <w:r w:rsidRPr="00A14874">
        <w:rPr>
          <w:rFonts w:ascii="Times New Roman" w:hAnsi="Times New Roman" w:cs="Times New Roman"/>
          <w:sz w:val="24"/>
          <w:szCs w:val="24"/>
          <w:lang w:val="ru-RU"/>
        </w:rPr>
        <w:t xml:space="preserve"> … </w:t>
      </w:r>
      <w:r w:rsidRPr="00A14874">
        <w:rPr>
          <w:rFonts w:ascii="Times New Roman" w:hAnsi="Times New Roman" w:cs="Times New Roman"/>
          <w:sz w:val="24"/>
          <w:szCs w:val="24"/>
        </w:rPr>
        <w:t>nor</w:t>
      </w:r>
      <w:r w:rsidRPr="00A14874">
        <w:rPr>
          <w:rFonts w:ascii="Times New Roman" w:hAnsi="Times New Roman" w:cs="Times New Roman"/>
          <w:sz w:val="24"/>
          <w:szCs w:val="24"/>
          <w:lang w:val="ru-RU"/>
        </w:rPr>
        <w:t>; условных предложений реального и нереального характера (</w:t>
      </w:r>
      <w:r w:rsidRPr="00A14874">
        <w:rPr>
          <w:rFonts w:ascii="Times New Roman" w:hAnsi="Times New Roman" w:cs="Times New Roman"/>
          <w:sz w:val="24"/>
          <w:szCs w:val="24"/>
        </w:rPr>
        <w:t>Conditional</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and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II</w:t>
      </w:r>
      <w:r w:rsidRPr="00A14874">
        <w:rPr>
          <w:rFonts w:ascii="Times New Roman" w:hAnsi="Times New Roman" w:cs="Times New Roman"/>
          <w:sz w:val="24"/>
          <w:szCs w:val="24"/>
          <w:lang w:val="ru-RU"/>
        </w:rPr>
        <w:t xml:space="preserve">), а также, сложноподчиненных предложений с придаточными: времени с союзами </w:t>
      </w:r>
      <w:r w:rsidRPr="00A14874">
        <w:rPr>
          <w:rFonts w:ascii="Times New Roman" w:hAnsi="Times New Roman" w:cs="Times New Roman"/>
          <w:sz w:val="24"/>
          <w:szCs w:val="24"/>
        </w:rPr>
        <w:t>for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since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during</w:t>
      </w:r>
      <w:r w:rsidRPr="00A14874">
        <w:rPr>
          <w:rFonts w:ascii="Times New Roman" w:hAnsi="Times New Roman" w:cs="Times New Roman"/>
          <w:sz w:val="24"/>
          <w:szCs w:val="24"/>
          <w:lang w:val="ru-RU"/>
        </w:rPr>
        <w:t>;</w:t>
      </w:r>
      <w:proofErr w:type="gramEnd"/>
      <w:r w:rsidRPr="00A14874">
        <w:rPr>
          <w:rFonts w:ascii="Times New Roman" w:hAnsi="Times New Roman" w:cs="Times New Roman"/>
          <w:sz w:val="24"/>
          <w:szCs w:val="24"/>
          <w:lang w:val="ru-RU"/>
        </w:rPr>
        <w:t xml:space="preserve"> </w:t>
      </w:r>
      <w:proofErr w:type="gramStart"/>
      <w:r w:rsidRPr="00A14874">
        <w:rPr>
          <w:rFonts w:ascii="Times New Roman" w:hAnsi="Times New Roman" w:cs="Times New Roman"/>
          <w:sz w:val="24"/>
          <w:szCs w:val="24"/>
          <w:lang w:val="ru-RU"/>
        </w:rPr>
        <w:t xml:space="preserve">цели с союзом </w:t>
      </w:r>
      <w:r w:rsidRPr="00A14874">
        <w:rPr>
          <w:rFonts w:ascii="Times New Roman" w:hAnsi="Times New Roman" w:cs="Times New Roman"/>
          <w:sz w:val="24"/>
          <w:szCs w:val="24"/>
        </w:rPr>
        <w:t>so</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that</w:t>
      </w:r>
      <w:r w:rsidRPr="00A14874">
        <w:rPr>
          <w:rFonts w:ascii="Times New Roman" w:hAnsi="Times New Roman" w:cs="Times New Roman"/>
          <w:sz w:val="24"/>
          <w:szCs w:val="24"/>
          <w:lang w:val="ru-RU"/>
        </w:rPr>
        <w:t xml:space="preserve">; условия с союзом </w:t>
      </w:r>
      <w:r w:rsidRPr="00A14874">
        <w:rPr>
          <w:rFonts w:ascii="Times New Roman" w:hAnsi="Times New Roman" w:cs="Times New Roman"/>
          <w:sz w:val="24"/>
          <w:szCs w:val="24"/>
        </w:rPr>
        <w:t>unless</w:t>
      </w:r>
      <w:r w:rsidRPr="00A14874">
        <w:rPr>
          <w:rFonts w:ascii="Times New Roman" w:hAnsi="Times New Roman" w:cs="Times New Roman"/>
          <w:sz w:val="24"/>
          <w:szCs w:val="24"/>
          <w:lang w:val="ru-RU"/>
        </w:rPr>
        <w:t xml:space="preserve">; определительными с союзами </w:t>
      </w:r>
      <w:r w:rsidRPr="00A14874">
        <w:rPr>
          <w:rFonts w:ascii="Times New Roman" w:hAnsi="Times New Roman" w:cs="Times New Roman"/>
          <w:sz w:val="24"/>
          <w:szCs w:val="24"/>
        </w:rPr>
        <w:t>who</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which</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that</w:t>
      </w:r>
      <w:r w:rsidRPr="00A14874">
        <w:rPr>
          <w:rFonts w:ascii="Times New Roman" w:hAnsi="Times New Roman" w:cs="Times New Roman"/>
          <w:sz w:val="24"/>
          <w:szCs w:val="24"/>
          <w:lang w:val="ru-RU"/>
        </w:rPr>
        <w:t>.</w:t>
      </w:r>
      <w:proofErr w:type="gramEnd"/>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lang w:val="ru-RU"/>
        </w:rPr>
        <w:t xml:space="preserve">        Понимание при чтении сложноподчиненных предложений с союзами </w:t>
      </w:r>
      <w:r w:rsidRPr="00A14874">
        <w:rPr>
          <w:rFonts w:ascii="Times New Roman" w:hAnsi="Times New Roman" w:cs="Times New Roman"/>
          <w:sz w:val="24"/>
          <w:szCs w:val="24"/>
        </w:rPr>
        <w:t>whoever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whatever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however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whenever</w:t>
      </w:r>
      <w:r w:rsidRPr="00A14874">
        <w:rPr>
          <w:rFonts w:ascii="Times New Roman" w:hAnsi="Times New Roman" w:cs="Times New Roman"/>
          <w:sz w:val="24"/>
          <w:szCs w:val="24"/>
          <w:lang w:val="ru-RU"/>
        </w:rPr>
        <w:t xml:space="preserve">; условных предложений нереального характера </w:t>
      </w:r>
      <w:r w:rsidRPr="00A14874">
        <w:rPr>
          <w:rFonts w:ascii="Times New Roman" w:hAnsi="Times New Roman" w:cs="Times New Roman"/>
          <w:sz w:val="24"/>
          <w:szCs w:val="24"/>
        </w:rPr>
        <w:t>Conditional</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III</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If</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Pete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had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reviewed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grammar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would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have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written</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test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better</w:t>
      </w:r>
      <w:r w:rsidRPr="00A14874">
        <w:rPr>
          <w:rFonts w:ascii="Times New Roman" w:hAnsi="Times New Roman" w:cs="Times New Roman"/>
          <w:sz w:val="24"/>
          <w:szCs w:val="24"/>
          <w:lang w:val="ru-RU"/>
        </w:rPr>
        <w:t xml:space="preserve">.), конструкций с инфинитивом типа </w:t>
      </w:r>
      <w:r w:rsidRPr="00A14874">
        <w:rPr>
          <w:rFonts w:ascii="Times New Roman" w:hAnsi="Times New Roman" w:cs="Times New Roman"/>
          <w:sz w:val="24"/>
          <w:szCs w:val="24"/>
        </w:rPr>
        <w:t>I</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saw</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Peter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cross</w:t>
      </w:r>
      <w:r w:rsidRPr="00A14874">
        <w:rPr>
          <w:rFonts w:ascii="Times New Roman" w:hAnsi="Times New Roman" w:cs="Times New Roman"/>
          <w:sz w:val="24"/>
          <w:szCs w:val="24"/>
          <w:lang w:val="ru-RU"/>
        </w:rPr>
        <w:t>/</w:t>
      </w:r>
      <w:r w:rsidRPr="00A14874">
        <w:rPr>
          <w:rFonts w:ascii="Times New Roman" w:hAnsi="Times New Roman" w:cs="Times New Roman"/>
          <w:sz w:val="24"/>
          <w:szCs w:val="24"/>
        </w:rPr>
        <w:t>crossing</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street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 xml:space="preserve">He seems to be a good pupil. I want you to meet me at the station tomorrow, </w:t>
      </w:r>
      <w:proofErr w:type="spellStart"/>
      <w:r w:rsidRPr="00A14874">
        <w:rPr>
          <w:rFonts w:ascii="Times New Roman" w:hAnsi="Times New Roman" w:cs="Times New Roman"/>
          <w:sz w:val="24"/>
          <w:szCs w:val="24"/>
        </w:rPr>
        <w:t>конструкций</w:t>
      </w:r>
      <w:proofErr w:type="spellEnd"/>
      <w:r w:rsidRPr="00A14874">
        <w:rPr>
          <w:rFonts w:ascii="Times New Roman" w:hAnsi="Times New Roman" w:cs="Times New Roman"/>
          <w:sz w:val="24"/>
          <w:szCs w:val="24"/>
        </w:rPr>
        <w:t xml:space="preserve"> be/get used to something; be/get used to doing something.</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Знание</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признаков</w:t>
      </w:r>
      <w:proofErr w:type="spellEnd"/>
      <w:r w:rsidRPr="00A14874">
        <w:rPr>
          <w:rFonts w:ascii="Times New Roman" w:hAnsi="Times New Roman" w:cs="Times New Roman"/>
          <w:sz w:val="24"/>
          <w:szCs w:val="24"/>
        </w:rPr>
        <w:t xml:space="preserve"> и </w:t>
      </w:r>
      <w:proofErr w:type="spellStart"/>
      <w:r w:rsidRPr="00A14874">
        <w:rPr>
          <w:rFonts w:ascii="Times New Roman" w:hAnsi="Times New Roman" w:cs="Times New Roman"/>
          <w:sz w:val="24"/>
          <w:szCs w:val="24"/>
        </w:rPr>
        <w:t>навыки</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распознавания</w:t>
      </w:r>
      <w:proofErr w:type="spellEnd"/>
      <w:r w:rsidRPr="00A14874">
        <w:rPr>
          <w:rFonts w:ascii="Times New Roman" w:hAnsi="Times New Roman" w:cs="Times New Roman"/>
          <w:sz w:val="24"/>
          <w:szCs w:val="24"/>
        </w:rPr>
        <w:t xml:space="preserve"> и </w:t>
      </w:r>
      <w:proofErr w:type="spellStart"/>
      <w:r w:rsidRPr="00A14874">
        <w:rPr>
          <w:rFonts w:ascii="Times New Roman" w:hAnsi="Times New Roman" w:cs="Times New Roman"/>
          <w:sz w:val="24"/>
          <w:szCs w:val="24"/>
        </w:rPr>
        <w:t>употребления</w:t>
      </w:r>
      <w:proofErr w:type="spellEnd"/>
      <w:r w:rsidRPr="00A14874">
        <w:rPr>
          <w:rFonts w:ascii="Times New Roman" w:hAnsi="Times New Roman" w:cs="Times New Roman"/>
          <w:sz w:val="24"/>
          <w:szCs w:val="24"/>
        </w:rPr>
        <w:t xml:space="preserve"> в </w:t>
      </w:r>
      <w:proofErr w:type="spellStart"/>
      <w:r w:rsidRPr="00A14874">
        <w:rPr>
          <w:rFonts w:ascii="Times New Roman" w:hAnsi="Times New Roman" w:cs="Times New Roman"/>
          <w:sz w:val="24"/>
          <w:szCs w:val="24"/>
        </w:rPr>
        <w:t>речи</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глаголов</w:t>
      </w:r>
      <w:proofErr w:type="spellEnd"/>
      <w:r w:rsidRPr="00A14874">
        <w:rPr>
          <w:rFonts w:ascii="Times New Roman" w:hAnsi="Times New Roman" w:cs="Times New Roman"/>
          <w:sz w:val="24"/>
          <w:szCs w:val="24"/>
        </w:rPr>
        <w:t xml:space="preserve"> в </w:t>
      </w:r>
      <w:proofErr w:type="spellStart"/>
      <w:r w:rsidRPr="00A14874">
        <w:rPr>
          <w:rFonts w:ascii="Times New Roman" w:hAnsi="Times New Roman" w:cs="Times New Roman"/>
          <w:sz w:val="24"/>
          <w:szCs w:val="24"/>
        </w:rPr>
        <w:t>новых</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для</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данного</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этапа</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видо-временных</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формах</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действительного</w:t>
      </w:r>
      <w:proofErr w:type="spellEnd"/>
      <w:r w:rsidRPr="00A14874">
        <w:rPr>
          <w:rFonts w:ascii="Times New Roman" w:hAnsi="Times New Roman" w:cs="Times New Roman"/>
          <w:sz w:val="24"/>
          <w:szCs w:val="24"/>
        </w:rPr>
        <w:t xml:space="preserve"> (Past Continuous, Past Perfect, Present Perfect Continuous, Future-in-the-Past) и </w:t>
      </w:r>
      <w:proofErr w:type="spellStart"/>
      <w:r w:rsidRPr="00A14874">
        <w:rPr>
          <w:rFonts w:ascii="Times New Roman" w:hAnsi="Times New Roman" w:cs="Times New Roman"/>
          <w:sz w:val="24"/>
          <w:szCs w:val="24"/>
        </w:rPr>
        <w:t>страдательного</w:t>
      </w:r>
      <w:proofErr w:type="spellEnd"/>
      <w:r w:rsidRPr="00A14874">
        <w:rPr>
          <w:rFonts w:ascii="Times New Roman" w:hAnsi="Times New Roman" w:cs="Times New Roman"/>
          <w:sz w:val="24"/>
          <w:szCs w:val="24"/>
        </w:rPr>
        <w:t xml:space="preserve"> (Present, Past, Future Simple in Passive Voice) </w:t>
      </w:r>
      <w:proofErr w:type="spellStart"/>
      <w:r w:rsidRPr="00A14874">
        <w:rPr>
          <w:rFonts w:ascii="Times New Roman" w:hAnsi="Times New Roman" w:cs="Times New Roman"/>
          <w:sz w:val="24"/>
          <w:szCs w:val="24"/>
        </w:rPr>
        <w:t>залогов</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модальных</w:t>
      </w:r>
      <w:proofErr w:type="spellEnd"/>
      <w:r w:rsidRPr="00A14874">
        <w:rPr>
          <w:rFonts w:ascii="Times New Roman" w:hAnsi="Times New Roman" w:cs="Times New Roman"/>
          <w:sz w:val="24"/>
          <w:szCs w:val="24"/>
        </w:rPr>
        <w:t xml:space="preserve"> </w:t>
      </w:r>
      <w:proofErr w:type="spellStart"/>
      <w:r w:rsidRPr="00A14874">
        <w:rPr>
          <w:rFonts w:ascii="Times New Roman" w:hAnsi="Times New Roman" w:cs="Times New Roman"/>
          <w:sz w:val="24"/>
          <w:szCs w:val="24"/>
        </w:rPr>
        <w:t>глаголов</w:t>
      </w:r>
      <w:proofErr w:type="spellEnd"/>
      <w:r w:rsidRPr="00A14874">
        <w:rPr>
          <w:rFonts w:ascii="Times New Roman" w:hAnsi="Times New Roman" w:cs="Times New Roman"/>
          <w:sz w:val="24"/>
          <w:szCs w:val="24"/>
        </w:rPr>
        <w:t xml:space="preserve"> (need, shall, could, might, would, should);</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косвенной речи в утвердительных и вопросительных предложениях в настоящем и прошедшем времени; формирование навыков </w:t>
      </w:r>
      <w:proofErr w:type="gramStart"/>
      <w:r w:rsidRPr="00A14874">
        <w:rPr>
          <w:rFonts w:ascii="Times New Roman" w:hAnsi="Times New Roman" w:cs="Times New Roman"/>
          <w:sz w:val="24"/>
          <w:szCs w:val="24"/>
        </w:rPr>
        <w:t>c</w:t>
      </w:r>
      <w:proofErr w:type="spellStart"/>
      <w:proofErr w:type="gramEnd"/>
      <w:r w:rsidRPr="00A14874">
        <w:rPr>
          <w:rFonts w:ascii="Times New Roman" w:hAnsi="Times New Roman" w:cs="Times New Roman"/>
          <w:sz w:val="24"/>
          <w:szCs w:val="24"/>
          <w:lang w:val="ru-RU"/>
        </w:rPr>
        <w:t>огласования</w:t>
      </w:r>
      <w:proofErr w:type="spellEnd"/>
      <w:r w:rsidRPr="00A14874">
        <w:rPr>
          <w:rFonts w:ascii="Times New Roman" w:hAnsi="Times New Roman" w:cs="Times New Roman"/>
          <w:sz w:val="24"/>
          <w:szCs w:val="24"/>
          <w:lang w:val="ru-RU"/>
        </w:rPr>
        <w:t xml:space="preserve"> времен в рамках сложного предложения в плане настоящего и прошлого.</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Навыки распознавания и понимания при чтении глагольных форм в </w:t>
      </w:r>
      <w:r w:rsidRPr="00A14874">
        <w:rPr>
          <w:rFonts w:ascii="Times New Roman" w:hAnsi="Times New Roman" w:cs="Times New Roman"/>
          <w:sz w:val="24"/>
          <w:szCs w:val="24"/>
        </w:rPr>
        <w:t>Future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Continuous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Past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Perfect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Passive</w:t>
      </w:r>
      <w:r w:rsidRPr="00A14874">
        <w:rPr>
          <w:rFonts w:ascii="Times New Roman" w:hAnsi="Times New Roman" w:cs="Times New Roman"/>
          <w:sz w:val="24"/>
          <w:szCs w:val="24"/>
          <w:lang w:val="ru-RU"/>
        </w:rPr>
        <w:t>; неличных форм глагола (герундий, причастия настоящего и прошедшего времени).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proofErr w:type="gramStart"/>
      <w:r w:rsidRPr="00A14874">
        <w:rPr>
          <w:rFonts w:ascii="Times New Roman" w:hAnsi="Times New Roman" w:cs="Times New Roman"/>
          <w:sz w:val="24"/>
          <w:szCs w:val="24"/>
          <w:lang w:val="ru-RU"/>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r w:rsidRPr="00A14874">
        <w:rPr>
          <w:rFonts w:ascii="Times New Roman" w:hAnsi="Times New Roman" w:cs="Times New Roman"/>
          <w:sz w:val="24"/>
          <w:szCs w:val="24"/>
        </w:rPr>
        <w:t>somebody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anything</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nobody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everything</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etc</w:t>
      </w:r>
      <w:r w:rsidRPr="00A14874">
        <w:rPr>
          <w:rFonts w:ascii="Times New Roman" w:hAnsi="Times New Roman" w:cs="Times New Roman"/>
          <w:sz w:val="24"/>
          <w:szCs w:val="24"/>
          <w:lang w:val="ru-RU"/>
        </w:rPr>
        <w:t xml:space="preserve">.), устойчивых словоформ в функции наречия типа </w:t>
      </w:r>
      <w:r w:rsidRPr="00A14874">
        <w:rPr>
          <w:rFonts w:ascii="Times New Roman" w:hAnsi="Times New Roman" w:cs="Times New Roman"/>
          <w:sz w:val="24"/>
          <w:szCs w:val="24"/>
        </w:rPr>
        <w:t>sometimes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last</w:t>
      </w:r>
      <w:r w:rsidRPr="00A14874">
        <w:rPr>
          <w:rFonts w:ascii="Times New Roman" w:hAnsi="Times New Roman" w:cs="Times New Roman"/>
          <w:sz w:val="24"/>
          <w:szCs w:val="24"/>
          <w:lang w:val="ru-RU"/>
        </w:rPr>
        <w:t xml:space="preserve">, </w:t>
      </w:r>
      <w:proofErr w:type="spellStart"/>
      <w:r w:rsidRPr="00A14874">
        <w:rPr>
          <w:rFonts w:ascii="Times New Roman" w:hAnsi="Times New Roman" w:cs="Times New Roman"/>
          <w:sz w:val="24"/>
          <w:szCs w:val="24"/>
        </w:rPr>
        <w:t>atleast</w:t>
      </w:r>
      <w:proofErr w:type="spellEnd"/>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etc</w:t>
      </w:r>
      <w:r w:rsidRPr="00A14874">
        <w:rPr>
          <w:rFonts w:ascii="Times New Roman" w:hAnsi="Times New Roman" w:cs="Times New Roman"/>
          <w:sz w:val="24"/>
          <w:szCs w:val="24"/>
          <w:lang w:val="ru-RU"/>
        </w:rPr>
        <w:t>., числительных для обозначения дат и больших чисел.</w:t>
      </w:r>
      <w:proofErr w:type="gramEnd"/>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Навыки распознавания по формальным признакам и понимания значений слов и словосочетаний с формами на –</w:t>
      </w:r>
      <w:proofErr w:type="spellStart"/>
      <w:r w:rsidRPr="00A14874">
        <w:rPr>
          <w:rFonts w:ascii="Times New Roman" w:hAnsi="Times New Roman" w:cs="Times New Roman"/>
          <w:sz w:val="24"/>
          <w:szCs w:val="24"/>
        </w:rPr>
        <w:t>ing</w:t>
      </w:r>
      <w:proofErr w:type="spellEnd"/>
      <w:r w:rsidRPr="00A14874">
        <w:rPr>
          <w:rFonts w:ascii="Times New Roman" w:hAnsi="Times New Roman" w:cs="Times New Roman"/>
          <w:sz w:val="24"/>
          <w:szCs w:val="24"/>
          <w:lang w:val="ru-RU"/>
        </w:rPr>
        <w:t xml:space="preserve"> без различения их функций (герундий, причастие настоящего времени, отглагольное существительное).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Контроль и оценка деятельности учащихся осуществляется с помощью контрольных заданий после каждого раздела учебника (7 тестов).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t>Проекты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«Паспорт языка»  - 2 четверть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«Клуб читателей» - 3 четверть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«Любимый писатель или поэт» -  4 четверть</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Предлагаемые задания тестов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591144" w:rsidRDefault="00591144" w:rsidP="00591144">
      <w:pPr>
        <w:pStyle w:val="aa"/>
        <w:rPr>
          <w:rFonts w:ascii="Times New Roman" w:hAnsi="Times New Roman" w:cs="Times New Roman"/>
          <w:sz w:val="24"/>
          <w:szCs w:val="24"/>
          <w:lang w:val="ru-RU"/>
        </w:rPr>
      </w:pPr>
    </w:p>
    <w:p w:rsidR="00A14874" w:rsidRPr="00A14874" w:rsidRDefault="00A14874" w:rsidP="00591144">
      <w:pPr>
        <w:pStyle w:val="aa"/>
        <w:rPr>
          <w:rFonts w:ascii="Times New Roman" w:hAnsi="Times New Roman" w:cs="Times New Roman"/>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r w:rsidRPr="00A14874">
        <w:rPr>
          <w:rFonts w:ascii="Times New Roman" w:hAnsi="Times New Roman" w:cs="Times New Roman"/>
          <w:b/>
          <w:sz w:val="24"/>
          <w:szCs w:val="24"/>
          <w:lang w:val="ru-RU"/>
        </w:rPr>
        <w:lastRenderedPageBreak/>
        <w:t>Учебно-тематический план</w:t>
      </w:r>
    </w:p>
    <w:p w:rsidR="00591144" w:rsidRPr="00A14874" w:rsidRDefault="00591144" w:rsidP="00591144">
      <w:pPr>
        <w:pStyle w:val="aa"/>
        <w:rPr>
          <w:rFonts w:ascii="Times New Roman" w:hAnsi="Times New Roman" w:cs="Times New Roman"/>
          <w:sz w:val="24"/>
          <w:szCs w:val="24"/>
          <w:lang w:val="ru-RU"/>
        </w:rPr>
      </w:pPr>
    </w:p>
    <w:tbl>
      <w:tblPr>
        <w:tblStyle w:val="af5"/>
        <w:tblpPr w:leftFromText="180" w:rightFromText="180" w:vertAnchor="text" w:horzAnchor="margin" w:tblpX="-252" w:tblpY="11"/>
        <w:tblW w:w="4920" w:type="pct"/>
        <w:tblLayout w:type="fixed"/>
        <w:tblLook w:val="01E0"/>
      </w:tblPr>
      <w:tblGrid>
        <w:gridCol w:w="882"/>
        <w:gridCol w:w="4228"/>
        <w:gridCol w:w="1287"/>
        <w:gridCol w:w="1392"/>
        <w:gridCol w:w="2695"/>
        <w:gridCol w:w="27"/>
      </w:tblGrid>
      <w:tr w:rsidR="00591144" w:rsidRPr="00A14874" w:rsidTr="00FC7B85">
        <w:trPr>
          <w:trHeight w:val="630"/>
        </w:trPr>
        <w:tc>
          <w:tcPr>
            <w:tcW w:w="420" w:type="pct"/>
            <w:vMerge w:val="restart"/>
          </w:tcPr>
          <w:p w:rsidR="00591144" w:rsidRPr="00A14874" w:rsidRDefault="00591144" w:rsidP="00FC7B85">
            <w:pPr>
              <w:pStyle w:val="aa"/>
              <w:rPr>
                <w:sz w:val="24"/>
                <w:szCs w:val="24"/>
              </w:rPr>
            </w:pPr>
            <w:r w:rsidRPr="00A14874">
              <w:rPr>
                <w:sz w:val="24"/>
                <w:szCs w:val="24"/>
              </w:rPr>
              <w:t>№</w:t>
            </w:r>
          </w:p>
        </w:tc>
        <w:tc>
          <w:tcPr>
            <w:tcW w:w="2011" w:type="pct"/>
            <w:vMerge w:val="restart"/>
          </w:tcPr>
          <w:p w:rsidR="00591144" w:rsidRPr="00A14874" w:rsidRDefault="00591144" w:rsidP="00FC7B85">
            <w:pPr>
              <w:pStyle w:val="aa"/>
              <w:rPr>
                <w:sz w:val="24"/>
                <w:szCs w:val="24"/>
              </w:rPr>
            </w:pPr>
            <w:r w:rsidRPr="00A14874">
              <w:rPr>
                <w:sz w:val="24"/>
                <w:szCs w:val="24"/>
              </w:rPr>
              <w:t>Тема</w:t>
            </w:r>
          </w:p>
        </w:tc>
        <w:tc>
          <w:tcPr>
            <w:tcW w:w="612" w:type="pct"/>
            <w:vMerge w:val="restart"/>
          </w:tcPr>
          <w:p w:rsidR="00591144" w:rsidRPr="00A14874" w:rsidRDefault="00591144" w:rsidP="00FC7B85">
            <w:pPr>
              <w:pStyle w:val="aa"/>
              <w:rPr>
                <w:sz w:val="24"/>
                <w:szCs w:val="24"/>
              </w:rPr>
            </w:pPr>
            <w:r w:rsidRPr="00A14874">
              <w:rPr>
                <w:sz w:val="24"/>
                <w:szCs w:val="24"/>
              </w:rPr>
              <w:t>Всего часов</w:t>
            </w:r>
          </w:p>
        </w:tc>
        <w:tc>
          <w:tcPr>
            <w:tcW w:w="1957" w:type="pct"/>
            <w:gridSpan w:val="3"/>
          </w:tcPr>
          <w:p w:rsidR="00591144" w:rsidRPr="00A14874" w:rsidRDefault="00591144" w:rsidP="00FC7B85">
            <w:pPr>
              <w:pStyle w:val="aa"/>
              <w:jc w:val="center"/>
              <w:rPr>
                <w:sz w:val="24"/>
                <w:szCs w:val="24"/>
              </w:rPr>
            </w:pPr>
            <w:r w:rsidRPr="00A14874">
              <w:rPr>
                <w:sz w:val="24"/>
                <w:szCs w:val="24"/>
              </w:rPr>
              <w:t>Формы организации учебных часов</w:t>
            </w:r>
          </w:p>
        </w:tc>
      </w:tr>
      <w:tr w:rsidR="00591144" w:rsidRPr="00A14874" w:rsidTr="00FC7B85">
        <w:trPr>
          <w:gridAfter w:val="1"/>
          <w:wAfter w:w="13" w:type="pct"/>
          <w:trHeight w:val="381"/>
        </w:trPr>
        <w:tc>
          <w:tcPr>
            <w:tcW w:w="420" w:type="pct"/>
            <w:vMerge/>
          </w:tcPr>
          <w:p w:rsidR="00591144" w:rsidRPr="00A14874" w:rsidRDefault="00591144" w:rsidP="00FC7B85">
            <w:pPr>
              <w:pStyle w:val="aa"/>
              <w:rPr>
                <w:sz w:val="24"/>
                <w:szCs w:val="24"/>
              </w:rPr>
            </w:pPr>
          </w:p>
        </w:tc>
        <w:tc>
          <w:tcPr>
            <w:tcW w:w="2011" w:type="pct"/>
            <w:vMerge/>
          </w:tcPr>
          <w:p w:rsidR="00591144" w:rsidRPr="00A14874" w:rsidRDefault="00591144" w:rsidP="00FC7B85">
            <w:pPr>
              <w:pStyle w:val="aa"/>
              <w:rPr>
                <w:sz w:val="24"/>
                <w:szCs w:val="24"/>
              </w:rPr>
            </w:pPr>
          </w:p>
        </w:tc>
        <w:tc>
          <w:tcPr>
            <w:tcW w:w="612" w:type="pct"/>
            <w:vMerge/>
          </w:tcPr>
          <w:p w:rsidR="00591144" w:rsidRPr="00A14874" w:rsidRDefault="00591144" w:rsidP="00FC7B85">
            <w:pPr>
              <w:pStyle w:val="aa"/>
              <w:rPr>
                <w:sz w:val="24"/>
                <w:szCs w:val="24"/>
              </w:rPr>
            </w:pPr>
          </w:p>
        </w:tc>
        <w:tc>
          <w:tcPr>
            <w:tcW w:w="662" w:type="pct"/>
            <w:vMerge w:val="restart"/>
          </w:tcPr>
          <w:p w:rsidR="00591144" w:rsidRPr="00A14874" w:rsidRDefault="00591144" w:rsidP="00FC7B85">
            <w:pPr>
              <w:pStyle w:val="aa"/>
              <w:rPr>
                <w:sz w:val="24"/>
                <w:szCs w:val="24"/>
              </w:rPr>
            </w:pPr>
            <w:r w:rsidRPr="00A14874">
              <w:rPr>
                <w:sz w:val="24"/>
                <w:szCs w:val="24"/>
              </w:rPr>
              <w:t>Тесты</w:t>
            </w:r>
          </w:p>
        </w:tc>
        <w:tc>
          <w:tcPr>
            <w:tcW w:w="1282" w:type="pct"/>
            <w:vMerge w:val="restart"/>
          </w:tcPr>
          <w:p w:rsidR="00591144" w:rsidRPr="00A14874" w:rsidRDefault="00591144" w:rsidP="00FC7B85">
            <w:pPr>
              <w:pStyle w:val="aa"/>
              <w:rPr>
                <w:sz w:val="24"/>
                <w:szCs w:val="24"/>
              </w:rPr>
            </w:pPr>
            <w:r w:rsidRPr="00A14874">
              <w:rPr>
                <w:sz w:val="24"/>
                <w:szCs w:val="24"/>
              </w:rPr>
              <w:t>Проекты</w:t>
            </w:r>
          </w:p>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vMerge/>
          </w:tcPr>
          <w:p w:rsidR="00591144" w:rsidRPr="00A14874" w:rsidRDefault="00591144" w:rsidP="00FC7B85">
            <w:pPr>
              <w:pStyle w:val="aa"/>
              <w:rPr>
                <w:sz w:val="24"/>
                <w:szCs w:val="24"/>
              </w:rPr>
            </w:pPr>
          </w:p>
        </w:tc>
        <w:tc>
          <w:tcPr>
            <w:tcW w:w="2011" w:type="pct"/>
            <w:vMerge/>
          </w:tcPr>
          <w:p w:rsidR="00591144" w:rsidRPr="00A14874" w:rsidRDefault="00591144" w:rsidP="00FC7B85">
            <w:pPr>
              <w:pStyle w:val="aa"/>
              <w:rPr>
                <w:sz w:val="24"/>
                <w:szCs w:val="24"/>
              </w:rPr>
            </w:pPr>
          </w:p>
        </w:tc>
        <w:tc>
          <w:tcPr>
            <w:tcW w:w="612" w:type="pct"/>
            <w:vMerge/>
          </w:tcPr>
          <w:p w:rsidR="00591144" w:rsidRPr="00A14874" w:rsidRDefault="00591144" w:rsidP="00FC7B85">
            <w:pPr>
              <w:pStyle w:val="aa"/>
              <w:rPr>
                <w:sz w:val="24"/>
                <w:szCs w:val="24"/>
              </w:rPr>
            </w:pPr>
          </w:p>
        </w:tc>
        <w:tc>
          <w:tcPr>
            <w:tcW w:w="662" w:type="pct"/>
            <w:vMerge/>
          </w:tcPr>
          <w:p w:rsidR="00591144" w:rsidRPr="00A14874" w:rsidRDefault="00591144" w:rsidP="00FC7B85">
            <w:pPr>
              <w:pStyle w:val="aa"/>
              <w:rPr>
                <w:sz w:val="24"/>
                <w:szCs w:val="24"/>
              </w:rPr>
            </w:pPr>
          </w:p>
        </w:tc>
        <w:tc>
          <w:tcPr>
            <w:tcW w:w="1282" w:type="pct"/>
            <w:vMerge/>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1</w:t>
            </w:r>
          </w:p>
        </w:tc>
        <w:tc>
          <w:tcPr>
            <w:tcW w:w="2011" w:type="pct"/>
          </w:tcPr>
          <w:p w:rsidR="00591144" w:rsidRPr="00A14874" w:rsidRDefault="00591144" w:rsidP="00FC7B85">
            <w:pPr>
              <w:pStyle w:val="aa"/>
              <w:rPr>
                <w:sz w:val="24"/>
                <w:szCs w:val="24"/>
              </w:rPr>
            </w:pPr>
            <w:r w:rsidRPr="00A14874">
              <w:rPr>
                <w:sz w:val="24"/>
                <w:szCs w:val="24"/>
              </w:rPr>
              <w:t>Старые друзья.</w:t>
            </w:r>
          </w:p>
          <w:p w:rsidR="00591144" w:rsidRPr="00A14874" w:rsidRDefault="00591144" w:rsidP="00FC7B85">
            <w:pPr>
              <w:pStyle w:val="aa"/>
              <w:rPr>
                <w:sz w:val="24"/>
                <w:szCs w:val="24"/>
              </w:rPr>
            </w:pP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6</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2</w:t>
            </w:r>
          </w:p>
        </w:tc>
        <w:tc>
          <w:tcPr>
            <w:tcW w:w="2011" w:type="pct"/>
          </w:tcPr>
          <w:p w:rsidR="00591144" w:rsidRPr="00A14874" w:rsidRDefault="00591144" w:rsidP="00FC7B85">
            <w:pPr>
              <w:pStyle w:val="aa"/>
              <w:rPr>
                <w:sz w:val="24"/>
                <w:szCs w:val="24"/>
              </w:rPr>
            </w:pPr>
            <w:r w:rsidRPr="00A14874">
              <w:rPr>
                <w:sz w:val="24"/>
                <w:szCs w:val="24"/>
              </w:rPr>
              <w:t xml:space="preserve">Британский Парламент </w:t>
            </w:r>
          </w:p>
          <w:p w:rsidR="00591144" w:rsidRPr="00A14874" w:rsidRDefault="00591144" w:rsidP="00FC7B85">
            <w:pPr>
              <w:pStyle w:val="aa"/>
              <w:rPr>
                <w:sz w:val="24"/>
                <w:szCs w:val="24"/>
              </w:rPr>
            </w:pP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2</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3</w:t>
            </w:r>
          </w:p>
        </w:tc>
        <w:tc>
          <w:tcPr>
            <w:tcW w:w="2011" w:type="pct"/>
          </w:tcPr>
          <w:p w:rsidR="00591144" w:rsidRPr="00A14874" w:rsidRDefault="00591144" w:rsidP="00FC7B85">
            <w:pPr>
              <w:pStyle w:val="aa"/>
              <w:rPr>
                <w:sz w:val="24"/>
                <w:szCs w:val="24"/>
              </w:rPr>
            </w:pPr>
            <w:r w:rsidRPr="00A14874">
              <w:rPr>
                <w:sz w:val="24"/>
                <w:szCs w:val="24"/>
              </w:rPr>
              <w:t>Средства общения</w:t>
            </w: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3</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4</w:t>
            </w:r>
          </w:p>
        </w:tc>
        <w:tc>
          <w:tcPr>
            <w:tcW w:w="2011" w:type="pct"/>
          </w:tcPr>
          <w:p w:rsidR="00591144" w:rsidRPr="00A14874" w:rsidRDefault="00591144" w:rsidP="00FC7B85">
            <w:pPr>
              <w:pStyle w:val="aa"/>
              <w:rPr>
                <w:sz w:val="24"/>
                <w:szCs w:val="24"/>
              </w:rPr>
            </w:pPr>
            <w:r w:rsidRPr="00A14874">
              <w:rPr>
                <w:sz w:val="24"/>
                <w:szCs w:val="24"/>
              </w:rPr>
              <w:t>Изучение иностранного языка</w:t>
            </w:r>
          </w:p>
        </w:tc>
        <w:tc>
          <w:tcPr>
            <w:tcW w:w="612" w:type="pct"/>
          </w:tcPr>
          <w:p w:rsidR="00591144" w:rsidRPr="00A14874" w:rsidRDefault="00591144" w:rsidP="00FC7B85">
            <w:pPr>
              <w:pStyle w:val="aa"/>
              <w:rPr>
                <w:sz w:val="24"/>
                <w:szCs w:val="24"/>
              </w:rPr>
            </w:pPr>
            <w:r w:rsidRPr="00A14874">
              <w:rPr>
                <w:sz w:val="24"/>
                <w:szCs w:val="24"/>
              </w:rPr>
              <w:t>14</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r w:rsidRPr="00A14874">
              <w:rPr>
                <w:sz w:val="24"/>
                <w:szCs w:val="24"/>
              </w:rPr>
              <w:t>«Паспорт моего языка»</w:t>
            </w: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5</w:t>
            </w:r>
          </w:p>
        </w:tc>
        <w:tc>
          <w:tcPr>
            <w:tcW w:w="2011" w:type="pct"/>
          </w:tcPr>
          <w:p w:rsidR="00591144" w:rsidRPr="00A14874" w:rsidRDefault="00591144" w:rsidP="00FC7B85">
            <w:pPr>
              <w:pStyle w:val="aa"/>
              <w:rPr>
                <w:sz w:val="24"/>
                <w:szCs w:val="24"/>
              </w:rPr>
            </w:pPr>
            <w:r w:rsidRPr="00A14874">
              <w:rPr>
                <w:sz w:val="24"/>
                <w:szCs w:val="24"/>
              </w:rPr>
              <w:t>В мире информации</w:t>
            </w:r>
          </w:p>
        </w:tc>
        <w:tc>
          <w:tcPr>
            <w:tcW w:w="612" w:type="pct"/>
          </w:tcPr>
          <w:p w:rsidR="00591144" w:rsidRPr="00A14874" w:rsidRDefault="00591144" w:rsidP="00FC7B85">
            <w:pPr>
              <w:pStyle w:val="aa"/>
              <w:rPr>
                <w:sz w:val="24"/>
                <w:szCs w:val="24"/>
              </w:rPr>
            </w:pPr>
            <w:r w:rsidRPr="00A14874">
              <w:rPr>
                <w:sz w:val="24"/>
                <w:szCs w:val="24"/>
              </w:rPr>
              <w:t>13</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6</w:t>
            </w:r>
          </w:p>
        </w:tc>
        <w:tc>
          <w:tcPr>
            <w:tcW w:w="2011" w:type="pct"/>
          </w:tcPr>
          <w:p w:rsidR="00591144" w:rsidRPr="00A14874" w:rsidRDefault="00591144" w:rsidP="00FC7B85">
            <w:pPr>
              <w:pStyle w:val="aa"/>
              <w:rPr>
                <w:sz w:val="24"/>
                <w:szCs w:val="24"/>
              </w:rPr>
            </w:pPr>
            <w:r w:rsidRPr="00A14874">
              <w:rPr>
                <w:sz w:val="24"/>
                <w:szCs w:val="24"/>
              </w:rPr>
              <w:t>Чтение. Книги</w:t>
            </w: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6</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r w:rsidRPr="00A14874">
              <w:rPr>
                <w:sz w:val="24"/>
                <w:szCs w:val="24"/>
              </w:rPr>
              <w:t>«Клуб читателей»</w:t>
            </w: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7</w:t>
            </w:r>
          </w:p>
        </w:tc>
        <w:tc>
          <w:tcPr>
            <w:tcW w:w="2011" w:type="pct"/>
          </w:tcPr>
          <w:p w:rsidR="00591144" w:rsidRPr="00A14874" w:rsidRDefault="00591144" w:rsidP="00FC7B85">
            <w:pPr>
              <w:pStyle w:val="aa"/>
              <w:rPr>
                <w:sz w:val="24"/>
                <w:szCs w:val="24"/>
              </w:rPr>
            </w:pPr>
            <w:r w:rsidRPr="00A14874">
              <w:rPr>
                <w:sz w:val="24"/>
                <w:szCs w:val="24"/>
              </w:rPr>
              <w:t>Русские писатели и поэты</w:t>
            </w:r>
          </w:p>
          <w:p w:rsidR="00591144" w:rsidRPr="00A14874" w:rsidRDefault="00591144" w:rsidP="00FC7B85">
            <w:pPr>
              <w:pStyle w:val="aa"/>
              <w:rPr>
                <w:sz w:val="24"/>
                <w:szCs w:val="24"/>
              </w:rPr>
            </w:pPr>
          </w:p>
        </w:tc>
        <w:tc>
          <w:tcPr>
            <w:tcW w:w="612" w:type="pct"/>
          </w:tcPr>
          <w:p w:rsidR="00591144" w:rsidRPr="00A14874" w:rsidRDefault="002850B2" w:rsidP="00FC7B85">
            <w:pPr>
              <w:pStyle w:val="aa"/>
              <w:rPr>
                <w:sz w:val="24"/>
                <w:szCs w:val="24"/>
              </w:rPr>
            </w:pPr>
            <w:r w:rsidRPr="00A14874">
              <w:rPr>
                <w:sz w:val="24"/>
                <w:szCs w:val="24"/>
              </w:rPr>
              <w:t>14</w:t>
            </w:r>
            <w:r w:rsidR="00591144" w:rsidRPr="00A14874">
              <w:rPr>
                <w:sz w:val="24"/>
                <w:szCs w:val="24"/>
              </w:rPr>
              <w:t>+4</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r w:rsidRPr="00A14874">
              <w:rPr>
                <w:sz w:val="24"/>
                <w:szCs w:val="24"/>
              </w:rPr>
              <w:t>«Любимый писатель или поэт»</w:t>
            </w: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p>
        </w:tc>
        <w:tc>
          <w:tcPr>
            <w:tcW w:w="2011" w:type="pct"/>
          </w:tcPr>
          <w:p w:rsidR="00591144" w:rsidRPr="00A14874" w:rsidRDefault="00591144" w:rsidP="00FC7B85">
            <w:pPr>
              <w:pStyle w:val="aa"/>
              <w:rPr>
                <w:sz w:val="24"/>
                <w:szCs w:val="24"/>
              </w:rPr>
            </w:pPr>
          </w:p>
        </w:tc>
        <w:tc>
          <w:tcPr>
            <w:tcW w:w="612" w:type="pct"/>
          </w:tcPr>
          <w:p w:rsidR="00591144" w:rsidRPr="00A14874" w:rsidRDefault="00591144" w:rsidP="00FC7B85">
            <w:pPr>
              <w:pStyle w:val="aa"/>
              <w:rPr>
                <w:sz w:val="24"/>
                <w:szCs w:val="24"/>
              </w:rPr>
            </w:pPr>
            <w:r w:rsidRPr="00A14874">
              <w:rPr>
                <w:sz w:val="24"/>
                <w:szCs w:val="24"/>
              </w:rPr>
              <w:t>102</w:t>
            </w:r>
          </w:p>
        </w:tc>
        <w:tc>
          <w:tcPr>
            <w:tcW w:w="662" w:type="pct"/>
          </w:tcPr>
          <w:p w:rsidR="00591144" w:rsidRPr="00A14874" w:rsidRDefault="00591144" w:rsidP="00FC7B85">
            <w:pPr>
              <w:pStyle w:val="aa"/>
              <w:rPr>
                <w:sz w:val="24"/>
                <w:szCs w:val="24"/>
              </w:rPr>
            </w:pPr>
            <w:r w:rsidRPr="00A14874">
              <w:rPr>
                <w:sz w:val="24"/>
                <w:szCs w:val="24"/>
              </w:rPr>
              <w:t>7</w:t>
            </w:r>
          </w:p>
        </w:tc>
        <w:tc>
          <w:tcPr>
            <w:tcW w:w="1282" w:type="pct"/>
          </w:tcPr>
          <w:p w:rsidR="00591144" w:rsidRPr="00A14874" w:rsidRDefault="00591144" w:rsidP="00FC7B85">
            <w:pPr>
              <w:pStyle w:val="aa"/>
              <w:rPr>
                <w:sz w:val="24"/>
                <w:szCs w:val="24"/>
              </w:rPr>
            </w:pPr>
            <w:r w:rsidRPr="00A14874">
              <w:rPr>
                <w:sz w:val="24"/>
                <w:szCs w:val="24"/>
              </w:rPr>
              <w:t>3</w:t>
            </w:r>
          </w:p>
        </w:tc>
      </w:tr>
    </w:tbl>
    <w:p w:rsidR="00591144" w:rsidRPr="00A14874" w:rsidRDefault="00591144" w:rsidP="00591144">
      <w:pPr>
        <w:pStyle w:val="aa"/>
        <w:rPr>
          <w:rFonts w:ascii="Times New Roman" w:hAnsi="Times New Roman" w:cs="Times New Roman"/>
          <w:sz w:val="24"/>
          <w:szCs w:val="24"/>
        </w:rPr>
      </w:pPr>
    </w:p>
    <w:p w:rsidR="00591144" w:rsidRPr="00A14874" w:rsidRDefault="00591144" w:rsidP="00591144">
      <w:pPr>
        <w:pStyle w:val="aa"/>
        <w:rPr>
          <w:rFonts w:ascii="Times New Roman" w:hAnsi="Times New Roman" w:cs="Times New Roman"/>
          <w:sz w:val="24"/>
          <w:szCs w:val="24"/>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proofErr w:type="spellStart"/>
      <w:r w:rsidRPr="00A14874">
        <w:rPr>
          <w:rFonts w:ascii="Times New Roman" w:hAnsi="Times New Roman" w:cs="Times New Roman"/>
          <w:b/>
          <w:sz w:val="24"/>
          <w:szCs w:val="24"/>
        </w:rPr>
        <w:t>Учебно-методическое</w:t>
      </w:r>
      <w:proofErr w:type="spellEnd"/>
      <w:r w:rsidRPr="00A14874">
        <w:rPr>
          <w:rFonts w:ascii="Times New Roman" w:hAnsi="Times New Roman" w:cs="Times New Roman"/>
          <w:b/>
          <w:sz w:val="24"/>
          <w:szCs w:val="24"/>
        </w:rPr>
        <w:t xml:space="preserve"> </w:t>
      </w:r>
      <w:proofErr w:type="spellStart"/>
      <w:r w:rsidRPr="00A14874">
        <w:rPr>
          <w:rFonts w:ascii="Times New Roman" w:hAnsi="Times New Roman" w:cs="Times New Roman"/>
          <w:b/>
          <w:sz w:val="24"/>
          <w:szCs w:val="24"/>
        </w:rPr>
        <w:t>обеспечение</w:t>
      </w:r>
      <w:proofErr w:type="spellEnd"/>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1. 8 класс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Учебник К.И.Кауфман, М.Ю.Кауфман «</w:t>
      </w:r>
      <w:r w:rsidRPr="00A14874">
        <w:rPr>
          <w:rFonts w:ascii="Times New Roman" w:hAnsi="Times New Roman" w:cs="Times New Roman"/>
          <w:sz w:val="24"/>
          <w:szCs w:val="24"/>
        </w:rPr>
        <w:t>Happy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English</w:t>
      </w:r>
      <w:r w:rsidRPr="00A14874">
        <w:rPr>
          <w:rFonts w:ascii="Times New Roman" w:hAnsi="Times New Roman" w:cs="Times New Roman"/>
          <w:sz w:val="24"/>
          <w:szCs w:val="24"/>
          <w:lang w:val="ru-RU"/>
        </w:rPr>
        <w:t>.</w:t>
      </w:r>
      <w:proofErr w:type="spellStart"/>
      <w:r w:rsidRPr="00A14874">
        <w:rPr>
          <w:rFonts w:ascii="Times New Roman" w:hAnsi="Times New Roman" w:cs="Times New Roman"/>
          <w:sz w:val="24"/>
          <w:szCs w:val="24"/>
        </w:rPr>
        <w:t>ru</w:t>
      </w:r>
      <w:proofErr w:type="spellEnd"/>
      <w:r w:rsidRPr="00A14874">
        <w:rPr>
          <w:rFonts w:ascii="Times New Roman" w:hAnsi="Times New Roman" w:cs="Times New Roman"/>
          <w:sz w:val="24"/>
          <w:szCs w:val="24"/>
          <w:lang w:val="ru-RU"/>
        </w:rPr>
        <w:t>», книга для учителя, рабочие тетради с раздаточным материалом, аудиокассеты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2. Д.А.Голованова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Поурочные планы по английскому языку (по учебнику К.И.Кауфман),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8 класс, Москва, Глобус, 2008г.</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3.  В.К.Мюллер</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Англо-русский словарь, 53000 слов, Москва, Русский язык, 1982г.</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4.  Н.Симонова, Г.Уильямс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Oxford</w:t>
      </w:r>
      <w:r w:rsidRPr="00A14874">
        <w:rPr>
          <w:rFonts w:ascii="Times New Roman" w:hAnsi="Times New Roman" w:cs="Times New Roman"/>
          <w:sz w:val="24"/>
          <w:szCs w:val="24"/>
          <w:lang w:val="ru-RU"/>
        </w:rPr>
        <w:t xml:space="preserve">. Большой русско-английский словарь, 80000 слов, Москва,  </w:t>
      </w:r>
      <w:proofErr w:type="spellStart"/>
      <w:r w:rsidRPr="00A14874">
        <w:rPr>
          <w:rFonts w:ascii="Times New Roman" w:hAnsi="Times New Roman" w:cs="Times New Roman"/>
          <w:sz w:val="24"/>
          <w:szCs w:val="24"/>
          <w:lang w:val="ru-RU"/>
        </w:rPr>
        <w:t>Юнвес</w:t>
      </w:r>
      <w:proofErr w:type="spellEnd"/>
      <w:r w:rsidRPr="00A14874">
        <w:rPr>
          <w:rFonts w:ascii="Times New Roman" w:hAnsi="Times New Roman" w:cs="Times New Roman"/>
          <w:sz w:val="24"/>
          <w:szCs w:val="24"/>
          <w:lang w:val="ru-RU"/>
        </w:rPr>
        <w:t>,  2003г</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Default="0059114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Pr="00A14874" w:rsidRDefault="00A1487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tbl>
      <w:tblPr>
        <w:tblW w:w="10552"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817"/>
        <w:gridCol w:w="49"/>
        <w:gridCol w:w="769"/>
        <w:gridCol w:w="81"/>
        <w:gridCol w:w="2557"/>
        <w:gridCol w:w="6279"/>
      </w:tblGrid>
      <w:tr w:rsidR="00591144" w:rsidRPr="00A14874" w:rsidTr="00FC7B85">
        <w:trPr>
          <w:trHeight w:val="813"/>
          <w:tblCellSpacing w:w="0" w:type="dxa"/>
        </w:trPr>
        <w:tc>
          <w:tcPr>
            <w:tcW w:w="866"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170" w:lineRule="atLeast"/>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lastRenderedPageBreak/>
              <w:t>№ п/п</w:t>
            </w:r>
          </w:p>
        </w:tc>
        <w:tc>
          <w:tcPr>
            <w:tcW w:w="850"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170" w:lineRule="atLeast"/>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урока</w:t>
            </w:r>
            <w:proofErr w:type="spellEnd"/>
          </w:p>
        </w:tc>
        <w:tc>
          <w:tcPr>
            <w:tcW w:w="8836"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p>
          <w:p w:rsidR="00591144" w:rsidRPr="00A14874" w:rsidRDefault="00591144" w:rsidP="00FC7B85">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14874">
              <w:rPr>
                <w:rFonts w:ascii="Times New Roman" w:eastAsia="Times New Roman" w:hAnsi="Times New Roman" w:cs="Times New Roman"/>
                <w:b/>
                <w:color w:val="000000"/>
                <w:sz w:val="24"/>
                <w:szCs w:val="24"/>
                <w:lang w:eastAsia="ru-RU"/>
              </w:rPr>
              <w:t>Содержание</w:t>
            </w:r>
            <w:proofErr w:type="spellEnd"/>
            <w:r w:rsidRPr="00A14874">
              <w:rPr>
                <w:rFonts w:ascii="Times New Roman" w:eastAsia="Times New Roman" w:hAnsi="Times New Roman" w:cs="Times New Roman"/>
                <w:b/>
                <w:color w:val="000000"/>
                <w:sz w:val="24"/>
                <w:szCs w:val="24"/>
                <w:lang w:eastAsia="ru-RU"/>
              </w:rPr>
              <w:t xml:space="preserve"> (</w:t>
            </w:r>
            <w:proofErr w:type="spellStart"/>
            <w:r w:rsidRPr="00A14874">
              <w:rPr>
                <w:rFonts w:ascii="Times New Roman" w:eastAsia="Times New Roman" w:hAnsi="Times New Roman" w:cs="Times New Roman"/>
                <w:b/>
                <w:color w:val="000000"/>
                <w:sz w:val="24"/>
                <w:szCs w:val="24"/>
                <w:lang w:eastAsia="ru-RU"/>
              </w:rPr>
              <w:t>тема</w:t>
            </w:r>
            <w:proofErr w:type="spellEnd"/>
            <w:r w:rsidRPr="00A14874">
              <w:rPr>
                <w:rFonts w:ascii="Times New Roman" w:eastAsia="Times New Roman" w:hAnsi="Times New Roman" w:cs="Times New Roman"/>
                <w:b/>
                <w:color w:val="000000"/>
                <w:sz w:val="24"/>
                <w:szCs w:val="24"/>
                <w:lang w:eastAsia="ru-RU"/>
              </w:rPr>
              <w:t xml:space="preserve"> </w:t>
            </w:r>
            <w:proofErr w:type="spellStart"/>
            <w:r w:rsidRPr="00A14874">
              <w:rPr>
                <w:rFonts w:ascii="Times New Roman" w:eastAsia="Times New Roman" w:hAnsi="Times New Roman" w:cs="Times New Roman"/>
                <w:b/>
                <w:color w:val="000000"/>
                <w:sz w:val="24"/>
                <w:szCs w:val="24"/>
                <w:lang w:eastAsia="ru-RU"/>
              </w:rPr>
              <w:t>урока</w:t>
            </w:r>
            <w:proofErr w:type="spellEnd"/>
            <w:r w:rsidRPr="00A14874">
              <w:rPr>
                <w:rFonts w:ascii="Times New Roman" w:eastAsia="Times New Roman" w:hAnsi="Times New Roman" w:cs="Times New Roman"/>
                <w:b/>
                <w:color w:val="000000"/>
                <w:sz w:val="24"/>
                <w:szCs w:val="24"/>
                <w:lang w:eastAsia="ru-RU"/>
              </w:rPr>
              <w:t>)</w:t>
            </w:r>
          </w:p>
        </w:tc>
      </w:tr>
      <w:tr w:rsidR="00591144" w:rsidRPr="003E438B" w:rsidTr="00FC7B85">
        <w:trPr>
          <w:tblCellSpacing w:w="0" w:type="dxa"/>
        </w:trPr>
        <w:tc>
          <w:tcPr>
            <w:tcW w:w="10552"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eastAsia="ru-RU"/>
              </w:rPr>
              <w:t>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1. </w:t>
            </w:r>
            <w:r w:rsidRPr="00A14874">
              <w:rPr>
                <w:rFonts w:ascii="Times New Roman" w:eastAsia="Times New Roman" w:hAnsi="Times New Roman" w:cs="Times New Roman"/>
                <w:b/>
                <w:bCs/>
                <w:color w:val="000000"/>
                <w:sz w:val="24"/>
                <w:szCs w:val="24"/>
                <w:lang w:eastAsia="ru-RU"/>
              </w:rPr>
              <w:t>Let</w:t>
            </w:r>
            <w:r w:rsidRPr="00A14874">
              <w:rPr>
                <w:rFonts w:ascii="Times New Roman" w:eastAsia="Times New Roman" w:hAnsi="Times New Roman" w:cs="Times New Roman"/>
                <w:b/>
                <w:bCs/>
                <w:color w:val="000000"/>
                <w:sz w:val="24"/>
                <w:szCs w:val="24"/>
                <w:lang w:val="ru-RU" w:eastAsia="ru-RU"/>
              </w:rPr>
              <w:t>'</w:t>
            </w:r>
            <w:r w:rsidRPr="00A14874">
              <w:rPr>
                <w:rFonts w:ascii="Times New Roman" w:eastAsia="Times New Roman" w:hAnsi="Times New Roman" w:cs="Times New Roman"/>
                <w:b/>
                <w:bCs/>
                <w:color w:val="000000"/>
                <w:sz w:val="24"/>
                <w:szCs w:val="24"/>
                <w:lang w:eastAsia="ru-RU"/>
              </w:rPr>
              <w:t>s</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keep</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in</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touch</w:t>
            </w:r>
            <w:r w:rsidRPr="00A14874">
              <w:rPr>
                <w:rFonts w:ascii="Times New Roman" w:eastAsia="Times New Roman" w:hAnsi="Times New Roman" w:cs="Times New Roman"/>
                <w:b/>
                <w:bCs/>
                <w:color w:val="000000"/>
                <w:sz w:val="24"/>
                <w:szCs w:val="24"/>
                <w:lang w:val="ru-RU" w:eastAsia="ru-RU"/>
              </w:rPr>
              <w:t xml:space="preserve"> - Будем иметь в виду</w:t>
            </w:r>
          </w:p>
        </w:tc>
      </w:tr>
      <w:tr w:rsidR="00591144" w:rsidRPr="00A14874" w:rsidTr="00FC7B85">
        <w:trPr>
          <w:trHeight w:val="3842"/>
          <w:tblCellSpacing w:w="0" w:type="dxa"/>
        </w:trPr>
        <w:tc>
          <w:tcPr>
            <w:tcW w:w="4273" w:type="dxa"/>
            <w:gridSpan w:val="5"/>
            <w:tcBorders>
              <w:top w:val="single" w:sz="6" w:space="0" w:color="auto"/>
              <w:left w:val="single" w:sz="6" w:space="0" w:color="auto"/>
              <w:bottom w:val="single" w:sz="6" w:space="0" w:color="auto"/>
              <w:right w:val="single" w:sz="6" w:space="0" w:color="auto"/>
            </w:tcBorders>
            <w:vAlign w:val="center"/>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Лексика</w:t>
            </w:r>
            <w:proofErr w:type="spellEnd"/>
          </w:p>
        </w:tc>
        <w:tc>
          <w:tcPr>
            <w:tcW w:w="6279" w:type="dxa"/>
            <w:tcBorders>
              <w:top w:val="single" w:sz="6" w:space="0" w:color="auto"/>
              <w:left w:val="single" w:sz="6" w:space="0" w:color="auto"/>
              <w:bottom w:val="single" w:sz="6" w:space="0" w:color="auto"/>
              <w:right w:val="single" w:sz="6" w:space="0" w:color="auto"/>
            </w:tcBorders>
            <w:vAlign w:val="center"/>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to get better marks, to join school clubs, to be late, to miss classes, to learn something, to become, stronger (healthier, thinner), to travel, to make new friends, to visit relatives, to get a dog, to do one's best, to buy </w:t>
            </w:r>
            <w:proofErr w:type="spellStart"/>
            <w:r w:rsidRPr="00A14874">
              <w:rPr>
                <w:rFonts w:ascii="Times New Roman" w:eastAsia="Times New Roman" w:hAnsi="Times New Roman" w:cs="Times New Roman"/>
                <w:color w:val="000000"/>
                <w:sz w:val="24"/>
                <w:szCs w:val="24"/>
                <w:lang w:eastAsia="ru-RU"/>
              </w:rPr>
              <w:t>smth</w:t>
            </w:r>
            <w:proofErr w:type="spellEnd"/>
            <w:r w:rsidRPr="00A14874">
              <w:rPr>
                <w:rFonts w:ascii="Times New Roman" w:eastAsia="Times New Roman" w:hAnsi="Times New Roman" w:cs="Times New Roman"/>
                <w:color w:val="000000"/>
                <w:sz w:val="24"/>
                <w:szCs w:val="24"/>
                <w:lang w:eastAsia="ru-RU"/>
              </w:rPr>
              <w:t xml:space="preserve">.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xml:space="preserve">Verb activator get: </w:t>
            </w:r>
            <w:r w:rsidRPr="00A14874">
              <w:rPr>
                <w:rFonts w:ascii="Times New Roman" w:eastAsia="Times New Roman" w:hAnsi="Times New Roman" w:cs="Times New Roman"/>
                <w:color w:val="000000"/>
                <w:sz w:val="24"/>
                <w:szCs w:val="24"/>
                <w:lang w:eastAsia="ru-RU"/>
              </w:rPr>
              <w:t xml:space="preserve">to get away, to get back. It's getting cold, to get a cold, to get up, to get over, to get through </w:t>
            </w:r>
            <w:proofErr w:type="spellStart"/>
            <w:r w:rsidRPr="00A14874">
              <w:rPr>
                <w:rFonts w:ascii="Times New Roman" w:eastAsia="Times New Roman" w:hAnsi="Times New Roman" w:cs="Times New Roman"/>
                <w:color w:val="000000"/>
                <w:sz w:val="24"/>
                <w:szCs w:val="24"/>
                <w:lang w:eastAsia="ru-RU"/>
              </w:rPr>
              <w:t>smth</w:t>
            </w:r>
            <w:proofErr w:type="spellEnd"/>
            <w:r w:rsidRPr="00A14874">
              <w:rPr>
                <w:rFonts w:ascii="Times New Roman" w:eastAsia="Times New Roman" w:hAnsi="Times New Roman" w:cs="Times New Roman"/>
                <w:color w:val="000000"/>
                <w:sz w:val="24"/>
                <w:szCs w:val="24"/>
                <w:lang w:eastAsia="ru-RU"/>
              </w:rPr>
              <w: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How are you getting on? Hope to hear from you soon. Best wishes, to look forward, to hearing from </w:t>
            </w:r>
            <w:proofErr w:type="spellStart"/>
            <w:r w:rsidRPr="00A14874">
              <w:rPr>
                <w:rFonts w:ascii="Times New Roman" w:eastAsia="Times New Roman" w:hAnsi="Times New Roman" w:cs="Times New Roman"/>
                <w:color w:val="000000"/>
                <w:sz w:val="24"/>
                <w:szCs w:val="24"/>
                <w:lang w:eastAsia="ru-RU"/>
              </w:rPr>
              <w:t>smb</w:t>
            </w:r>
            <w:proofErr w:type="spellEnd"/>
            <w:r w:rsidRPr="00A14874">
              <w:rPr>
                <w:rFonts w:ascii="Times New Roman" w:eastAsia="Times New Roman" w:hAnsi="Times New Roman" w:cs="Times New Roman"/>
                <w:color w:val="000000"/>
                <w:sz w:val="24"/>
                <w:szCs w:val="24"/>
                <w:lang w:eastAsia="ru-RU"/>
              </w:rPr>
              <w:t>. Thanks for your letter. Write soon! It was great to hear from you. Let's keep in touch. I haven't heard from you for ages. Yours faithfully, Yours sincerely, I'm sorry, I have to stop now.</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Словообразование с помощью пре</w:t>
            </w:r>
            <w:r w:rsidRPr="00A14874">
              <w:rPr>
                <w:rFonts w:ascii="Times New Roman" w:eastAsia="Times New Roman" w:hAnsi="Times New Roman" w:cs="Times New Roman"/>
                <w:color w:val="000000"/>
                <w:sz w:val="24"/>
                <w:szCs w:val="24"/>
                <w:lang w:val="ru-RU" w:eastAsia="ru-RU"/>
              </w:rPr>
              <w:softHyphen/>
              <w:t xml:space="preserve">фиксов </w:t>
            </w:r>
            <w:r w:rsidRPr="00A14874">
              <w:rPr>
                <w:rFonts w:ascii="Times New Roman" w:eastAsia="Times New Roman" w:hAnsi="Times New Roman" w:cs="Times New Roman"/>
                <w:i/>
                <w:iCs/>
                <w:color w:val="000000"/>
                <w:sz w:val="24"/>
                <w:szCs w:val="24"/>
                <w:lang w:eastAsia="ru-RU"/>
              </w:rPr>
              <w:t>un</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in</w:t>
            </w:r>
            <w:r w:rsidRPr="00A14874">
              <w:rPr>
                <w:rFonts w:ascii="Times New Roman" w:eastAsia="Times New Roman" w:hAnsi="Times New Roman" w:cs="Times New Roman"/>
                <w:i/>
                <w:iCs/>
                <w:color w:val="000000"/>
                <w:sz w:val="24"/>
                <w:szCs w:val="24"/>
                <w:lang w:val="ru-RU" w:eastAsia="ru-RU"/>
              </w:rPr>
              <w:t>-,</w:t>
            </w:r>
            <w:proofErr w:type="spellStart"/>
            <w:r w:rsidRPr="00A14874">
              <w:rPr>
                <w:rFonts w:ascii="Times New Roman" w:eastAsia="Times New Roman" w:hAnsi="Times New Roman" w:cs="Times New Roman"/>
                <w:i/>
                <w:iCs/>
                <w:color w:val="000000"/>
                <w:sz w:val="24"/>
                <w:szCs w:val="24"/>
                <w:lang w:eastAsia="ru-RU"/>
              </w:rPr>
              <w:t>il</w:t>
            </w:r>
            <w:proofErr w:type="spellEnd"/>
            <w:r w:rsidRPr="00A14874">
              <w:rPr>
                <w:rFonts w:ascii="Times New Roman" w:eastAsia="Times New Roman" w:hAnsi="Times New Roman" w:cs="Times New Roman"/>
                <w:color w:val="000000"/>
                <w:sz w:val="24"/>
                <w:szCs w:val="24"/>
                <w:lang w:val="ru-RU" w:eastAsia="ru-RU"/>
              </w:rPr>
              <w:t xml:space="preserve">-, </w:t>
            </w:r>
            <w:proofErr w:type="spellStart"/>
            <w:r w:rsidRPr="00A14874">
              <w:rPr>
                <w:rFonts w:ascii="Times New Roman" w:eastAsia="Times New Roman" w:hAnsi="Times New Roman" w:cs="Times New Roman"/>
                <w:i/>
                <w:iCs/>
                <w:color w:val="000000"/>
                <w:sz w:val="24"/>
                <w:szCs w:val="24"/>
                <w:lang w:eastAsia="ru-RU"/>
              </w:rPr>
              <w:t>im</w:t>
            </w:r>
            <w:proofErr w:type="spellEnd"/>
            <w:r w:rsidRPr="00A14874">
              <w:rPr>
                <w:rFonts w:ascii="Times New Roman" w:eastAsia="Times New Roman" w:hAnsi="Times New Roman" w:cs="Times New Roman"/>
                <w:i/>
                <w:iCs/>
                <w:color w:val="000000"/>
                <w:sz w:val="24"/>
                <w:szCs w:val="24"/>
                <w:lang w:val="ru-RU" w:eastAsia="ru-RU"/>
              </w:rPr>
              <w:t xml:space="preserve">-, </w:t>
            </w:r>
            <w:proofErr w:type="spellStart"/>
            <w:r w:rsidRPr="00A14874">
              <w:rPr>
                <w:rFonts w:ascii="Times New Roman" w:eastAsia="Times New Roman" w:hAnsi="Times New Roman" w:cs="Times New Roman"/>
                <w:i/>
                <w:iCs/>
                <w:color w:val="000000"/>
                <w:sz w:val="24"/>
                <w:szCs w:val="24"/>
                <w:lang w:eastAsia="ru-RU"/>
              </w:rPr>
              <w:t>ir</w:t>
            </w:r>
            <w:proofErr w:type="spellEnd"/>
            <w:r w:rsidRPr="00A14874">
              <w:rPr>
                <w:rFonts w:ascii="Times New Roman" w:eastAsia="Times New Roman" w:hAnsi="Times New Roman" w:cs="Times New Roman"/>
                <w:i/>
                <w:iCs/>
                <w:color w:val="000000"/>
                <w:sz w:val="24"/>
                <w:szCs w:val="24"/>
                <w:lang w:val="ru-RU" w:eastAsia="ru-RU"/>
              </w:rPr>
              <w:t xml:space="preserve">-, </w:t>
            </w:r>
            <w:proofErr w:type="spellStart"/>
            <w:r w:rsidRPr="00A14874">
              <w:rPr>
                <w:rFonts w:ascii="Times New Roman" w:eastAsia="Times New Roman" w:hAnsi="Times New Roman" w:cs="Times New Roman"/>
                <w:i/>
                <w:iCs/>
                <w:color w:val="000000"/>
                <w:sz w:val="24"/>
                <w:szCs w:val="24"/>
                <w:lang w:eastAsia="ru-RU"/>
              </w:rPr>
              <w:t>dis</w:t>
            </w:r>
            <w:proofErr w:type="spellEnd"/>
            <w:r w:rsidRPr="00A14874">
              <w:rPr>
                <w:rFonts w:ascii="Times New Roman" w:eastAsia="Times New Roman" w:hAnsi="Times New Roman" w:cs="Times New Roman"/>
                <w:i/>
                <w:iCs/>
                <w:color w:val="000000"/>
                <w:sz w:val="24"/>
                <w:szCs w:val="24"/>
                <w:lang w:val="ru-RU" w:eastAsia="ru-RU"/>
              </w:rPr>
              <w:t xml:space="preserve">-, </w:t>
            </w:r>
            <w:proofErr w:type="spellStart"/>
            <w:r w:rsidRPr="00A14874">
              <w:rPr>
                <w:rFonts w:ascii="Times New Roman" w:eastAsia="Times New Roman" w:hAnsi="Times New Roman" w:cs="Times New Roman"/>
                <w:i/>
                <w:iCs/>
                <w:color w:val="000000"/>
                <w:sz w:val="24"/>
                <w:szCs w:val="24"/>
                <w:lang w:eastAsia="ru-RU"/>
              </w:rPr>
              <w:t>mis</w:t>
            </w:r>
            <w:proofErr w:type="spellEnd"/>
            <w:r w:rsidRPr="00A14874">
              <w:rPr>
                <w:rFonts w:ascii="Times New Roman" w:eastAsia="Times New Roman" w:hAnsi="Times New Roman" w:cs="Times New Roman"/>
                <w:i/>
                <w:iCs/>
                <w:color w:val="000000"/>
                <w:sz w:val="24"/>
                <w:szCs w:val="24"/>
                <w:lang w:val="ru-RU" w:eastAsia="ru-RU"/>
              </w:rPr>
              <w: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That's great! I am glad to hear it. What a shame! That's good news! Are you? Good for you! </w:t>
            </w:r>
            <w:proofErr w:type="spellStart"/>
            <w:r w:rsidRPr="00A14874">
              <w:rPr>
                <w:rFonts w:ascii="Times New Roman" w:eastAsia="Times New Roman" w:hAnsi="Times New Roman" w:cs="Times New Roman"/>
                <w:color w:val="000000"/>
                <w:sz w:val="24"/>
                <w:szCs w:val="24"/>
                <w:lang w:eastAsia="ru-RU"/>
              </w:rPr>
              <w:t>Mmm</w:t>
            </w:r>
            <w:proofErr w:type="spellEnd"/>
            <w:r w:rsidRPr="00A14874">
              <w:rPr>
                <w:rFonts w:ascii="Times New Roman" w:eastAsia="Times New Roman" w:hAnsi="Times New Roman" w:cs="Times New Roman"/>
                <w:color w:val="000000"/>
                <w:sz w:val="24"/>
                <w:szCs w:val="24"/>
                <w:lang w:eastAsia="ru-RU"/>
              </w:rPr>
              <w:t>... Really? Tell me! Did they? How wonderful! Oh no! How awful! What a pity! Bad news travels fast, big deal, to be special, to make fuss, for, since,</w:t>
            </w:r>
          </w:p>
        </w:tc>
      </w:tr>
      <w:tr w:rsidR="00591144" w:rsidRPr="003E438B" w:rsidTr="00FC7B85">
        <w:trPr>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Грамматика</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Повторение</w:t>
            </w:r>
            <w:proofErr w:type="spellEnd"/>
            <w:r w:rsidRPr="00A14874">
              <w:rPr>
                <w:rFonts w:ascii="Times New Roman" w:eastAsia="Times New Roman" w:hAnsi="Times New Roman" w:cs="Times New Roman"/>
                <w:color w:val="000000"/>
                <w:sz w:val="24"/>
                <w:szCs w:val="24"/>
                <w:lang w:eastAsia="ru-RU"/>
              </w:rPr>
              <w:t>: Present Simple, Present Progressive, Future Simple</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proofErr w:type="spellStart"/>
            <w:r w:rsidRPr="00A14874">
              <w:rPr>
                <w:rFonts w:ascii="Times New Roman" w:eastAsia="Times New Roman" w:hAnsi="Times New Roman" w:cs="Times New Roman"/>
                <w:color w:val="000000"/>
                <w:sz w:val="24"/>
                <w:szCs w:val="24"/>
                <w:lang w:eastAsia="ru-RU"/>
              </w:rPr>
              <w:t>Повторение</w:t>
            </w:r>
            <w:proofErr w:type="spellEnd"/>
            <w:r w:rsidRPr="00A14874">
              <w:rPr>
                <w:rFonts w:ascii="Times New Roman" w:eastAsia="Times New Roman" w:hAnsi="Times New Roman" w:cs="Times New Roman"/>
                <w:color w:val="000000"/>
                <w:sz w:val="24"/>
                <w:szCs w:val="24"/>
                <w:lang w:eastAsia="ru-RU"/>
              </w:rPr>
              <w:t xml:space="preserve"> Present Perfect, Past Progressive, Past Perfect. </w:t>
            </w:r>
            <w:r w:rsidRPr="00A14874">
              <w:rPr>
                <w:rFonts w:ascii="Times New Roman" w:eastAsia="Times New Roman" w:hAnsi="Times New Roman" w:cs="Times New Roman"/>
                <w:color w:val="000000"/>
                <w:sz w:val="24"/>
                <w:szCs w:val="24"/>
                <w:lang w:val="ru-RU" w:eastAsia="ru-RU"/>
              </w:rPr>
              <w:t>Особенности употребления существитель</w:t>
            </w:r>
            <w:r w:rsidRPr="00A14874">
              <w:rPr>
                <w:rFonts w:ascii="Times New Roman" w:eastAsia="Times New Roman" w:hAnsi="Times New Roman" w:cs="Times New Roman"/>
                <w:color w:val="000000"/>
                <w:sz w:val="24"/>
                <w:szCs w:val="24"/>
                <w:lang w:val="ru-RU" w:eastAsia="ru-RU"/>
              </w:rPr>
              <w:softHyphen/>
              <w:t xml:space="preserve">ного </w:t>
            </w:r>
            <w:r w:rsidRPr="00A14874">
              <w:rPr>
                <w:rFonts w:ascii="Times New Roman" w:eastAsia="Times New Roman" w:hAnsi="Times New Roman" w:cs="Times New Roman"/>
                <w:color w:val="000000"/>
                <w:sz w:val="24"/>
                <w:szCs w:val="24"/>
                <w:lang w:eastAsia="ru-RU"/>
              </w:rPr>
              <w:t>news</w:t>
            </w:r>
            <w:r w:rsidRPr="00A14874">
              <w:rPr>
                <w:rFonts w:ascii="Times New Roman" w:eastAsia="Times New Roman" w:hAnsi="Times New Roman" w:cs="Times New Roman"/>
                <w:color w:val="000000"/>
                <w:sz w:val="24"/>
                <w:szCs w:val="24"/>
                <w:lang w:val="ru-RU" w:eastAsia="ru-RU"/>
              </w:rPr>
              <w:t xml:space="preserve">. Образование и употребление </w:t>
            </w:r>
            <w:r w:rsidRPr="00A14874">
              <w:rPr>
                <w:rFonts w:ascii="Times New Roman" w:eastAsia="Times New Roman" w:hAnsi="Times New Roman" w:cs="Times New Roman"/>
                <w:color w:val="000000"/>
                <w:sz w:val="24"/>
                <w:szCs w:val="24"/>
                <w:lang w:eastAsia="ru-RU"/>
              </w:rPr>
              <w:t>Present</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Perfect</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Progressive</w:t>
            </w:r>
          </w:p>
        </w:tc>
      </w:tr>
      <w:tr w:rsidR="00591144" w:rsidRPr="00A14874" w:rsidTr="00FC7B85">
        <w:trPr>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Фонетика</w:t>
            </w:r>
            <w:proofErr w:type="spellEnd"/>
            <w:r w:rsidRPr="00A14874">
              <w:rPr>
                <w:rFonts w:ascii="Times New Roman" w:eastAsia="Times New Roman" w:hAnsi="Times New Roman" w:cs="Times New Roman"/>
                <w:color w:val="000000"/>
                <w:sz w:val="24"/>
                <w:szCs w:val="24"/>
                <w:lang w:eastAsia="ru-RU"/>
              </w:rPr>
              <w:t>/</w:t>
            </w:r>
            <w:proofErr w:type="spellStart"/>
            <w:r w:rsidRPr="00A14874">
              <w:rPr>
                <w:rFonts w:ascii="Times New Roman" w:eastAsia="Times New Roman" w:hAnsi="Times New Roman" w:cs="Times New Roman"/>
                <w:color w:val="000000"/>
                <w:sz w:val="24"/>
                <w:szCs w:val="24"/>
                <w:lang w:eastAsia="ru-RU"/>
              </w:rPr>
              <w:t>Правила</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чтения</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Повторение</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правил</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чтения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wa</w:t>
            </w:r>
            <w:proofErr w:type="spellEnd"/>
            <w:r w:rsidRPr="00A14874">
              <w:rPr>
                <w:rFonts w:ascii="Times New Roman" w:eastAsia="Times New Roman" w:hAnsi="Times New Roman" w:cs="Times New Roman"/>
                <w:color w:val="000000"/>
                <w:sz w:val="24"/>
                <w:szCs w:val="24"/>
                <w:lang w:eastAsia="ru-RU"/>
              </w:rPr>
              <w:t xml:space="preserve">, all, </w:t>
            </w:r>
            <w:proofErr w:type="spellStart"/>
            <w:r w:rsidRPr="00A14874">
              <w:rPr>
                <w:rFonts w:ascii="Times New Roman" w:eastAsia="Times New Roman" w:hAnsi="Times New Roman" w:cs="Times New Roman"/>
                <w:color w:val="000000"/>
                <w:sz w:val="24"/>
                <w:szCs w:val="24"/>
                <w:lang w:eastAsia="ru-RU"/>
              </w:rPr>
              <w:t>ir</w:t>
            </w:r>
            <w:proofErr w:type="spellEnd"/>
            <w:r w:rsidRPr="00A14874">
              <w:rPr>
                <w:rFonts w:ascii="Times New Roman" w:eastAsia="Times New Roman" w:hAnsi="Times New Roman" w:cs="Times New Roman"/>
                <w:color w:val="000000"/>
                <w:sz w:val="24"/>
                <w:szCs w:val="24"/>
                <w:lang w:eastAsia="ru-RU"/>
              </w:rPr>
              <w:t xml:space="preserve">, au, </w:t>
            </w:r>
            <w:proofErr w:type="spellStart"/>
            <w:r w:rsidRPr="00A14874">
              <w:rPr>
                <w:rFonts w:ascii="Times New Roman" w:eastAsia="Times New Roman" w:hAnsi="Times New Roman" w:cs="Times New Roman"/>
                <w:color w:val="000000"/>
                <w:sz w:val="24"/>
                <w:szCs w:val="24"/>
                <w:lang w:eastAsia="ru-RU"/>
              </w:rPr>
              <w:t>er</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igh</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ur</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ind</w:t>
            </w:r>
            <w:proofErr w:type="spellEnd"/>
            <w:r w:rsidRPr="00A14874">
              <w:rPr>
                <w:rFonts w:ascii="Times New Roman" w:eastAsia="Times New Roman" w:hAnsi="Times New Roman" w:cs="Times New Roman"/>
                <w:color w:val="000000"/>
                <w:sz w:val="24"/>
                <w:szCs w:val="24"/>
                <w:lang w:eastAsia="ru-RU"/>
              </w:rPr>
              <w:t xml:space="preserve">, our; ere, air, </w:t>
            </w:r>
            <w:proofErr w:type="spellStart"/>
            <w:r w:rsidRPr="00A14874">
              <w:rPr>
                <w:rFonts w:ascii="Times New Roman" w:eastAsia="Times New Roman" w:hAnsi="Times New Roman" w:cs="Times New Roman"/>
                <w:color w:val="000000"/>
                <w:sz w:val="24"/>
                <w:szCs w:val="24"/>
                <w:lang w:eastAsia="ru-RU"/>
              </w:rPr>
              <w:t>o+m</w:t>
            </w:r>
            <w:proofErr w:type="spellEnd"/>
            <w:r w:rsidRPr="00A14874">
              <w:rPr>
                <w:rFonts w:ascii="Times New Roman" w:eastAsia="Times New Roman" w:hAnsi="Times New Roman" w:cs="Times New Roman"/>
                <w:color w:val="000000"/>
                <w:sz w:val="24"/>
                <w:szCs w:val="24"/>
                <w:lang w:eastAsia="ru-RU"/>
              </w:rPr>
              <w:t xml:space="preserve">, v, n, </w:t>
            </w:r>
            <w:proofErr w:type="spellStart"/>
            <w:r w:rsidRPr="00A14874">
              <w:rPr>
                <w:rFonts w:ascii="Times New Roman" w:eastAsia="Times New Roman" w:hAnsi="Times New Roman" w:cs="Times New Roman"/>
                <w:color w:val="000000"/>
                <w:sz w:val="24"/>
                <w:szCs w:val="24"/>
                <w:lang w:eastAsia="ru-RU"/>
              </w:rPr>
              <w:t>th</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ng</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wr</w:t>
            </w:r>
            <w:proofErr w:type="spellEnd"/>
            <w:r w:rsidRPr="00A14874">
              <w:rPr>
                <w:rFonts w:ascii="Times New Roman" w:eastAsia="Times New Roman" w:hAnsi="Times New Roman" w:cs="Times New Roman"/>
                <w:color w:val="000000"/>
                <w:sz w:val="24"/>
                <w:szCs w:val="24"/>
                <w:lang w:eastAsia="ru-RU"/>
              </w:rPr>
              <w:t xml:space="preserve">, ph, </w:t>
            </w:r>
            <w:proofErr w:type="spellStart"/>
            <w:r w:rsidRPr="00A14874">
              <w:rPr>
                <w:rFonts w:ascii="Times New Roman" w:eastAsia="Times New Roman" w:hAnsi="Times New Roman" w:cs="Times New Roman"/>
                <w:color w:val="000000"/>
                <w:sz w:val="24"/>
                <w:szCs w:val="24"/>
                <w:lang w:eastAsia="ru-RU"/>
              </w:rPr>
              <w:t>wh</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ge</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ch</w:t>
            </w:r>
            <w:proofErr w:type="spellEnd"/>
            <w:r w:rsidRPr="00A14874">
              <w:rPr>
                <w:rFonts w:ascii="Times New Roman" w:eastAsia="Times New Roman" w:hAnsi="Times New Roman" w:cs="Times New Roman"/>
                <w:color w:val="000000"/>
                <w:sz w:val="24"/>
                <w:szCs w:val="24"/>
                <w:lang w:eastAsia="ru-RU"/>
              </w:rPr>
              <w:t xml:space="preserve">, ck, </w:t>
            </w:r>
            <w:proofErr w:type="spellStart"/>
            <w:r w:rsidRPr="00A14874">
              <w:rPr>
                <w:rFonts w:ascii="Times New Roman" w:eastAsia="Times New Roman" w:hAnsi="Times New Roman" w:cs="Times New Roman"/>
                <w:color w:val="000000"/>
                <w:sz w:val="24"/>
                <w:szCs w:val="24"/>
                <w:lang w:eastAsia="ru-RU"/>
              </w:rPr>
              <w:t>sh</w:t>
            </w:r>
            <w:proofErr w:type="spellEnd"/>
          </w:p>
        </w:tc>
      </w:tr>
      <w:tr w:rsidR="00591144" w:rsidRPr="00A14874" w:rsidTr="00FC7B85">
        <w:trPr>
          <w:trHeight w:val="1346"/>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Социокультурная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информация</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Reaction to the news. Writing formal and informal letters.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St Valentine's Day: history and today. Celts, Romans, Anglo-Saxons, Vikings, Normans on the territory of Great Britain. Senate House Library.</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Britain after Norman invasion.</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8917" w:type="dxa"/>
            <w:gridSpan w:val="3"/>
            <w:tcBorders>
              <w:top w:val="single" w:sz="6" w:space="0" w:color="auto"/>
              <w:left w:val="single" w:sz="6" w:space="0" w:color="auto"/>
              <w:bottom w:val="single" w:sz="6" w:space="0" w:color="auto"/>
              <w:right w:val="single" w:sz="6" w:space="0" w:color="auto"/>
            </w:tcBorders>
            <w:hideMark/>
          </w:tcPr>
          <w:p w:rsidR="00F53A1E"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w:t>
            </w:r>
            <w:r w:rsidR="00F53A1E" w:rsidRPr="00A14874">
              <w:rPr>
                <w:rFonts w:ascii="Times New Roman" w:eastAsia="Times New Roman" w:hAnsi="Times New Roman" w:cs="Times New Roman"/>
                <w:color w:val="000000"/>
                <w:sz w:val="24"/>
                <w:szCs w:val="24"/>
                <w:lang w:val="ru-RU" w:eastAsia="ru-RU"/>
              </w:rPr>
              <w:t xml:space="preserve">Повторение лексики 7 класса. </w:t>
            </w:r>
          </w:p>
          <w:p w:rsidR="00591144" w:rsidRPr="00A14874" w:rsidRDefault="00F53A1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Повторяем правила чтения.</w:t>
            </w:r>
          </w:p>
        </w:tc>
      </w:tr>
      <w:tr w:rsidR="00F53A1E"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F53A1E"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818" w:type="dxa"/>
            <w:gridSpan w:val="2"/>
            <w:tcBorders>
              <w:top w:val="single" w:sz="6" w:space="0" w:color="auto"/>
              <w:left w:val="single" w:sz="6" w:space="0" w:color="auto"/>
              <w:bottom w:val="single" w:sz="6" w:space="0" w:color="auto"/>
              <w:right w:val="single" w:sz="6" w:space="0" w:color="auto"/>
            </w:tcBorders>
          </w:tcPr>
          <w:p w:rsidR="00F53A1E"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8917" w:type="dxa"/>
            <w:gridSpan w:val="3"/>
            <w:tcBorders>
              <w:top w:val="single" w:sz="6" w:space="0" w:color="auto"/>
              <w:left w:val="single" w:sz="6" w:space="0" w:color="auto"/>
              <w:bottom w:val="single" w:sz="6" w:space="0" w:color="auto"/>
              <w:right w:val="single" w:sz="6" w:space="0" w:color="auto"/>
            </w:tcBorders>
            <w:hideMark/>
          </w:tcPr>
          <w:p w:rsidR="00F53A1E" w:rsidRPr="00A14874" w:rsidRDefault="00F53A1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Повторение грамматического материала 7 класса.</w:t>
            </w:r>
          </w:p>
        </w:tc>
      </w:tr>
      <w:tr w:rsidR="00F53A1E"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F53A1E"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818" w:type="dxa"/>
            <w:gridSpan w:val="2"/>
            <w:tcBorders>
              <w:top w:val="single" w:sz="6" w:space="0" w:color="auto"/>
              <w:left w:val="single" w:sz="6" w:space="0" w:color="auto"/>
              <w:bottom w:val="single" w:sz="6" w:space="0" w:color="auto"/>
              <w:right w:val="single" w:sz="6" w:space="0" w:color="auto"/>
            </w:tcBorders>
          </w:tcPr>
          <w:p w:rsidR="00F53A1E"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8917" w:type="dxa"/>
            <w:gridSpan w:val="3"/>
            <w:tcBorders>
              <w:top w:val="single" w:sz="6" w:space="0" w:color="auto"/>
              <w:left w:val="single" w:sz="6" w:space="0" w:color="auto"/>
              <w:bottom w:val="single" w:sz="6" w:space="0" w:color="auto"/>
              <w:right w:val="single" w:sz="6" w:space="0" w:color="auto"/>
            </w:tcBorders>
            <w:hideMark/>
          </w:tcPr>
          <w:p w:rsidR="00F53A1E" w:rsidRPr="00A14874" w:rsidRDefault="00F53A1E" w:rsidP="00F53A1E">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Знакомство  с тремя видами чтения: ознакомительным, изучающим и поисковым.</w:t>
            </w:r>
          </w:p>
          <w:p w:rsidR="00F53A1E" w:rsidRPr="00A14874" w:rsidRDefault="00F53A1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Формирование умение выбора различных стра</w:t>
            </w:r>
            <w:r w:rsidRPr="00A14874">
              <w:rPr>
                <w:rFonts w:ascii="Times New Roman" w:eastAsia="Times New Roman" w:hAnsi="Times New Roman" w:cs="Times New Roman"/>
                <w:color w:val="000000"/>
                <w:sz w:val="24"/>
                <w:szCs w:val="24"/>
                <w:lang w:val="ru-RU" w:eastAsia="ru-RU"/>
              </w:rPr>
              <w:softHyphen/>
              <w:t>тегий чтения.</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w:t>
            </w:r>
            <w:r w:rsidR="00F53A1E" w:rsidRPr="00A14874">
              <w:rPr>
                <w:rFonts w:ascii="Times New Roman" w:eastAsia="Times New Roman" w:hAnsi="Times New Roman" w:cs="Times New Roman"/>
                <w:color w:val="000000"/>
                <w:sz w:val="24"/>
                <w:szCs w:val="24"/>
                <w:lang w:val="ru-RU" w:eastAsia="ru-RU"/>
              </w:rPr>
              <w:t>ание</w:t>
            </w:r>
            <w:r w:rsidRPr="00A14874">
              <w:rPr>
                <w:rFonts w:ascii="Times New Roman" w:eastAsia="Times New Roman" w:hAnsi="Times New Roman" w:cs="Times New Roman"/>
                <w:color w:val="000000"/>
                <w:sz w:val="24"/>
                <w:szCs w:val="24"/>
                <w:lang w:val="ru-RU" w:eastAsia="ru-RU"/>
              </w:rPr>
              <w:t xml:space="preserve"> умения ознакомительного чтения: определять адресат и вид письма — личное или официальное.</w:t>
            </w:r>
          </w:p>
          <w:p w:rsidR="00591144" w:rsidRPr="00A14874" w:rsidRDefault="00F53A1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умения</w:t>
            </w:r>
            <w:r w:rsidR="00591144" w:rsidRPr="00A14874">
              <w:rPr>
                <w:rFonts w:ascii="Times New Roman" w:eastAsia="Times New Roman" w:hAnsi="Times New Roman" w:cs="Times New Roman"/>
                <w:color w:val="000000"/>
                <w:sz w:val="24"/>
                <w:szCs w:val="24"/>
                <w:lang w:val="ru-RU" w:eastAsia="ru-RU"/>
              </w:rPr>
              <w:t xml:space="preserve"> писать личные и официальные письма и правильно их оформлять.</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F53A1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F53A1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591144" w:rsidRPr="00A14874">
              <w:rPr>
                <w:rFonts w:ascii="Times New Roman" w:eastAsia="Times New Roman" w:hAnsi="Times New Roman" w:cs="Times New Roman"/>
                <w:color w:val="000000"/>
                <w:sz w:val="24"/>
                <w:szCs w:val="24"/>
                <w:lang w:val="ru-RU" w:eastAsia="ru-RU"/>
              </w:rPr>
              <w:t xml:space="preserve">.   Познакомить с фразовым глаголом </w:t>
            </w:r>
            <w:r w:rsidR="00591144" w:rsidRPr="00A14874">
              <w:rPr>
                <w:rFonts w:ascii="Times New Roman" w:eastAsia="Times New Roman" w:hAnsi="Times New Roman" w:cs="Times New Roman"/>
                <w:i/>
                <w:iCs/>
                <w:color w:val="000000"/>
                <w:sz w:val="24"/>
                <w:szCs w:val="24"/>
                <w:lang w:eastAsia="ru-RU"/>
              </w:rPr>
              <w:t>get</w:t>
            </w:r>
            <w:r w:rsidR="00591144" w:rsidRPr="00A14874">
              <w:rPr>
                <w:rFonts w:ascii="Times New Roman" w:eastAsia="Times New Roman" w:hAnsi="Times New Roman" w:cs="Times New Roman"/>
                <w:i/>
                <w:iCs/>
                <w:color w:val="000000"/>
                <w:sz w:val="24"/>
                <w:szCs w:val="24"/>
                <w:lang w:val="ru-RU" w:eastAsia="ru-RU"/>
              </w:rPr>
              <w:t xml:space="preserve"> </w:t>
            </w:r>
            <w:r w:rsidR="00591144" w:rsidRPr="00A14874">
              <w:rPr>
                <w:rFonts w:ascii="Times New Roman" w:eastAsia="Times New Roman" w:hAnsi="Times New Roman" w:cs="Times New Roman"/>
                <w:color w:val="000000"/>
                <w:sz w:val="24"/>
                <w:szCs w:val="24"/>
                <w:lang w:val="ru-RU" w:eastAsia="ru-RU"/>
              </w:rPr>
              <w:t>и обеспе</w:t>
            </w:r>
            <w:r w:rsidR="00591144" w:rsidRPr="00A14874">
              <w:rPr>
                <w:rFonts w:ascii="Times New Roman" w:eastAsia="Times New Roman" w:hAnsi="Times New Roman" w:cs="Times New Roman"/>
                <w:color w:val="000000"/>
                <w:sz w:val="24"/>
                <w:szCs w:val="24"/>
                <w:lang w:val="ru-RU" w:eastAsia="ru-RU"/>
              </w:rPr>
              <w:softHyphen/>
              <w:t>чить первичное закрепление материала в серии языковых упражнений.</w:t>
            </w:r>
          </w:p>
        </w:tc>
      </w:tr>
      <w:tr w:rsidR="00591144"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Расширение потенциального словаря</w:t>
            </w:r>
            <w:r w:rsidR="00591144" w:rsidRPr="00A14874">
              <w:rPr>
                <w:rFonts w:ascii="Times New Roman" w:eastAsia="Times New Roman" w:hAnsi="Times New Roman" w:cs="Times New Roman"/>
                <w:color w:val="000000"/>
                <w:sz w:val="24"/>
                <w:szCs w:val="24"/>
                <w:lang w:val="ru-RU" w:eastAsia="ru-RU"/>
              </w:rPr>
              <w:t xml:space="preserve"> учащихся за счет новых слов, образованных на осно</w:t>
            </w:r>
            <w:r w:rsidR="00591144" w:rsidRPr="00A14874">
              <w:rPr>
                <w:rFonts w:ascii="Times New Roman" w:eastAsia="Times New Roman" w:hAnsi="Times New Roman" w:cs="Times New Roman"/>
                <w:color w:val="000000"/>
                <w:sz w:val="24"/>
                <w:szCs w:val="24"/>
                <w:lang w:val="ru-RU" w:eastAsia="ru-RU"/>
              </w:rPr>
              <w:softHyphen/>
              <w:t xml:space="preserve">ве продуктивных способов словообразования. </w:t>
            </w:r>
          </w:p>
          <w:p w:rsidR="00591144" w:rsidRPr="00A14874" w:rsidRDefault="004D2229"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2.   </w:t>
            </w:r>
            <w:proofErr w:type="spellStart"/>
            <w:r w:rsidR="00591144" w:rsidRPr="00A14874">
              <w:rPr>
                <w:rFonts w:ascii="Times New Roman" w:eastAsia="Times New Roman" w:hAnsi="Times New Roman" w:cs="Times New Roman"/>
                <w:color w:val="000000"/>
                <w:sz w:val="24"/>
                <w:szCs w:val="24"/>
                <w:lang w:eastAsia="ru-RU"/>
              </w:rPr>
              <w:t>Префиксы</w:t>
            </w:r>
            <w:proofErr w:type="spellEnd"/>
            <w:r w:rsidR="00591144" w:rsidRPr="00A14874">
              <w:rPr>
                <w:rFonts w:ascii="Times New Roman" w:eastAsia="Times New Roman" w:hAnsi="Times New Roman" w:cs="Times New Roman"/>
                <w:color w:val="000000"/>
                <w:sz w:val="24"/>
                <w:szCs w:val="24"/>
                <w:lang w:eastAsia="ru-RU"/>
              </w:rPr>
              <w:t xml:space="preserve"> </w:t>
            </w:r>
            <w:proofErr w:type="spellStart"/>
            <w:r w:rsidR="00591144" w:rsidRPr="00A14874">
              <w:rPr>
                <w:rFonts w:ascii="Times New Roman" w:eastAsia="Times New Roman" w:hAnsi="Times New Roman" w:cs="Times New Roman"/>
                <w:i/>
                <w:iCs/>
                <w:color w:val="000000"/>
                <w:sz w:val="24"/>
                <w:szCs w:val="24"/>
                <w:lang w:eastAsia="ru-RU"/>
              </w:rPr>
              <w:t>ип-</w:t>
            </w:r>
            <w:proofErr w:type="gramStart"/>
            <w:r w:rsidR="00591144" w:rsidRPr="00A14874">
              <w:rPr>
                <w:rFonts w:ascii="Times New Roman" w:eastAsia="Times New Roman" w:hAnsi="Times New Roman" w:cs="Times New Roman"/>
                <w:i/>
                <w:iCs/>
                <w:color w:val="000000"/>
                <w:sz w:val="24"/>
                <w:szCs w:val="24"/>
                <w:lang w:eastAsia="ru-RU"/>
              </w:rPr>
              <w:t>,in</w:t>
            </w:r>
            <w:proofErr w:type="spellEnd"/>
            <w:proofErr w:type="gramEnd"/>
            <w:r w:rsidR="00591144" w:rsidRPr="00A14874">
              <w:rPr>
                <w:rFonts w:ascii="Times New Roman" w:eastAsia="Times New Roman" w:hAnsi="Times New Roman" w:cs="Times New Roman"/>
                <w:i/>
                <w:iCs/>
                <w:color w:val="000000"/>
                <w:sz w:val="24"/>
                <w:szCs w:val="24"/>
                <w:lang w:eastAsia="ru-RU"/>
              </w:rPr>
              <w:t xml:space="preserve">-, </w:t>
            </w:r>
            <w:proofErr w:type="spellStart"/>
            <w:r w:rsidR="00591144" w:rsidRPr="00A14874">
              <w:rPr>
                <w:rFonts w:ascii="Times New Roman" w:eastAsia="Times New Roman" w:hAnsi="Times New Roman" w:cs="Times New Roman"/>
                <w:i/>
                <w:color w:val="000000"/>
                <w:sz w:val="24"/>
                <w:szCs w:val="24"/>
                <w:lang w:eastAsia="ru-RU"/>
              </w:rPr>
              <w:t>il-,</w:t>
            </w:r>
            <w:r w:rsidR="00591144" w:rsidRPr="00A14874">
              <w:rPr>
                <w:rFonts w:ascii="Times New Roman" w:eastAsia="Times New Roman" w:hAnsi="Times New Roman" w:cs="Times New Roman"/>
                <w:color w:val="000000"/>
                <w:sz w:val="24"/>
                <w:szCs w:val="24"/>
                <w:lang w:eastAsia="ru-RU"/>
              </w:rPr>
              <w:t>im</w:t>
            </w:r>
            <w:proofErr w:type="spellEnd"/>
            <w:r w:rsidR="00591144" w:rsidRPr="00A14874">
              <w:rPr>
                <w:rFonts w:ascii="Times New Roman" w:eastAsia="Times New Roman" w:hAnsi="Times New Roman" w:cs="Times New Roman"/>
                <w:color w:val="000000"/>
                <w:sz w:val="24"/>
                <w:szCs w:val="24"/>
                <w:lang w:eastAsia="ru-RU"/>
              </w:rPr>
              <w:t xml:space="preserve">-, </w:t>
            </w:r>
            <w:proofErr w:type="spellStart"/>
            <w:r w:rsidR="00591144" w:rsidRPr="00A14874">
              <w:rPr>
                <w:rFonts w:ascii="Times New Roman" w:eastAsia="Times New Roman" w:hAnsi="Times New Roman" w:cs="Times New Roman"/>
                <w:color w:val="000000"/>
                <w:sz w:val="24"/>
                <w:szCs w:val="24"/>
                <w:lang w:eastAsia="ru-RU"/>
              </w:rPr>
              <w:t>ir</w:t>
            </w:r>
            <w:proofErr w:type="spellEnd"/>
            <w:r w:rsidR="00591144" w:rsidRPr="00A14874">
              <w:rPr>
                <w:rFonts w:ascii="Times New Roman" w:eastAsia="Times New Roman" w:hAnsi="Times New Roman" w:cs="Times New Roman"/>
                <w:color w:val="000000"/>
                <w:sz w:val="24"/>
                <w:szCs w:val="24"/>
                <w:lang w:eastAsia="ru-RU"/>
              </w:rPr>
              <w:t xml:space="preserve">-, </w:t>
            </w:r>
            <w:proofErr w:type="spellStart"/>
            <w:r w:rsidR="00591144" w:rsidRPr="00A14874">
              <w:rPr>
                <w:rFonts w:ascii="Times New Roman" w:eastAsia="Times New Roman" w:hAnsi="Times New Roman" w:cs="Times New Roman"/>
                <w:i/>
                <w:iCs/>
                <w:color w:val="000000"/>
                <w:sz w:val="24"/>
                <w:szCs w:val="24"/>
                <w:lang w:eastAsia="ru-RU"/>
              </w:rPr>
              <w:t>dis</w:t>
            </w:r>
            <w:proofErr w:type="spellEnd"/>
            <w:r w:rsidR="00591144" w:rsidRPr="00A14874">
              <w:rPr>
                <w:rFonts w:ascii="Times New Roman" w:eastAsia="Times New Roman" w:hAnsi="Times New Roman" w:cs="Times New Roman"/>
                <w:i/>
                <w:iCs/>
                <w:color w:val="000000"/>
                <w:sz w:val="24"/>
                <w:szCs w:val="24"/>
                <w:lang w:eastAsia="ru-RU"/>
              </w:rPr>
              <w:t xml:space="preserve">-, </w:t>
            </w:r>
            <w:proofErr w:type="spellStart"/>
            <w:r w:rsidR="00591144" w:rsidRPr="00A14874">
              <w:rPr>
                <w:rFonts w:ascii="Times New Roman" w:eastAsia="Times New Roman" w:hAnsi="Times New Roman" w:cs="Times New Roman"/>
                <w:i/>
                <w:iCs/>
                <w:color w:val="000000"/>
                <w:sz w:val="24"/>
                <w:szCs w:val="24"/>
                <w:lang w:eastAsia="ru-RU"/>
              </w:rPr>
              <w:t>mis</w:t>
            </w:r>
            <w:proofErr w:type="spellEnd"/>
            <w:r w:rsidR="00591144" w:rsidRPr="00A14874">
              <w:rPr>
                <w:rFonts w:ascii="Times New Roman" w:eastAsia="Times New Roman" w:hAnsi="Times New Roman" w:cs="Times New Roman"/>
                <w:i/>
                <w:iCs/>
                <w:color w:val="000000"/>
                <w:sz w:val="24"/>
                <w:szCs w:val="24"/>
                <w:lang w:eastAsia="ru-RU"/>
              </w:rPr>
              <w:t>-.</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lastRenderedPageBreak/>
              <w:t>7</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8917" w:type="dxa"/>
            <w:gridSpan w:val="3"/>
            <w:tcBorders>
              <w:top w:val="single" w:sz="6" w:space="0" w:color="auto"/>
              <w:left w:val="single" w:sz="6" w:space="0" w:color="auto"/>
              <w:bottom w:val="single" w:sz="6" w:space="0" w:color="auto"/>
              <w:right w:val="single" w:sz="6" w:space="0" w:color="auto"/>
            </w:tcBorders>
            <w:hideMark/>
          </w:tcPr>
          <w:p w:rsidR="004D2229" w:rsidRPr="00A14874" w:rsidRDefault="004D2229"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Расширение лексического</w:t>
            </w:r>
            <w:r w:rsidR="00591144" w:rsidRPr="00A14874">
              <w:rPr>
                <w:rFonts w:ascii="Times New Roman" w:eastAsia="Times New Roman" w:hAnsi="Times New Roman" w:cs="Times New Roman"/>
                <w:color w:val="000000"/>
                <w:sz w:val="24"/>
                <w:szCs w:val="24"/>
                <w:lang w:val="ru-RU" w:eastAsia="ru-RU"/>
              </w:rPr>
              <w:t xml:space="preserve"> запас</w:t>
            </w:r>
            <w:r w:rsidRPr="00A14874">
              <w:rPr>
                <w:rFonts w:ascii="Times New Roman" w:eastAsia="Times New Roman" w:hAnsi="Times New Roman" w:cs="Times New Roman"/>
                <w:color w:val="000000"/>
                <w:sz w:val="24"/>
                <w:szCs w:val="24"/>
                <w:lang w:val="ru-RU" w:eastAsia="ru-RU"/>
              </w:rPr>
              <w:t>а</w:t>
            </w:r>
            <w:r w:rsidR="00591144" w:rsidRPr="00A14874">
              <w:rPr>
                <w:rFonts w:ascii="Times New Roman" w:eastAsia="Times New Roman" w:hAnsi="Times New Roman" w:cs="Times New Roman"/>
                <w:color w:val="000000"/>
                <w:sz w:val="24"/>
                <w:szCs w:val="24"/>
                <w:lang w:val="ru-RU" w:eastAsia="ru-RU"/>
              </w:rPr>
              <w:t xml:space="preserve"> учащихся за счет слов и словосочетаний, сообщающих о хороших или плохих новостях. </w:t>
            </w:r>
            <w:r w:rsidRPr="00A14874">
              <w:rPr>
                <w:rFonts w:ascii="Times New Roman" w:eastAsia="Times New Roman" w:hAnsi="Times New Roman" w:cs="Times New Roman"/>
                <w:color w:val="000000"/>
                <w:sz w:val="24"/>
                <w:szCs w:val="24"/>
                <w:lang w:val="ru-RU" w:eastAsia="ru-RU"/>
              </w:rPr>
              <w:t xml:space="preserve">   2.Формирование умения</w:t>
            </w:r>
            <w:r w:rsidR="00591144" w:rsidRPr="00A14874">
              <w:rPr>
                <w:rFonts w:ascii="Times New Roman" w:eastAsia="Times New Roman" w:hAnsi="Times New Roman" w:cs="Times New Roman"/>
                <w:color w:val="000000"/>
                <w:sz w:val="24"/>
                <w:szCs w:val="24"/>
                <w:lang w:val="ru-RU" w:eastAsia="ru-RU"/>
              </w:rPr>
              <w:t xml:space="preserve"> выражать эмоциональную оценку</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обсуждаемых событий (радость, огорчение, одобрение, неодобрение, сомнение).</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навыков</w:t>
            </w:r>
            <w:r w:rsidR="00591144" w:rsidRPr="00A14874">
              <w:rPr>
                <w:rFonts w:ascii="Times New Roman" w:eastAsia="Times New Roman" w:hAnsi="Times New Roman" w:cs="Times New Roman"/>
                <w:color w:val="000000"/>
                <w:sz w:val="24"/>
                <w:szCs w:val="24"/>
                <w:lang w:val="ru-RU" w:eastAsia="ru-RU"/>
              </w:rPr>
              <w:t xml:space="preserve"> произношения.</w:t>
            </w:r>
          </w:p>
          <w:p w:rsidR="00591144" w:rsidRPr="00A14874" w:rsidRDefault="004D2229"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Обучение интонированию</w:t>
            </w:r>
            <w:r w:rsidR="00591144" w:rsidRPr="00A14874">
              <w:rPr>
                <w:rFonts w:ascii="Times New Roman" w:eastAsia="Times New Roman" w:hAnsi="Times New Roman" w:cs="Times New Roman"/>
                <w:color w:val="000000"/>
                <w:sz w:val="24"/>
                <w:szCs w:val="24"/>
                <w:lang w:val="ru-RU" w:eastAsia="ru-RU"/>
              </w:rPr>
              <w:t xml:space="preserve"> текст</w:t>
            </w:r>
            <w:r w:rsidRPr="00A14874">
              <w:rPr>
                <w:rFonts w:ascii="Times New Roman" w:eastAsia="Times New Roman" w:hAnsi="Times New Roman" w:cs="Times New Roman"/>
                <w:color w:val="000000"/>
                <w:sz w:val="24"/>
                <w:szCs w:val="24"/>
                <w:lang w:val="ru-RU" w:eastAsia="ru-RU"/>
              </w:rPr>
              <w:t>а</w:t>
            </w:r>
            <w:r w:rsidR="00591144" w:rsidRPr="00A14874">
              <w:rPr>
                <w:rFonts w:ascii="Times New Roman" w:eastAsia="Times New Roman" w:hAnsi="Times New Roman" w:cs="Times New Roman"/>
                <w:color w:val="000000"/>
                <w:sz w:val="24"/>
                <w:szCs w:val="24"/>
                <w:lang w:val="ru-RU" w:eastAsia="ru-RU"/>
              </w:rPr>
              <w:t>.</w:t>
            </w:r>
          </w:p>
        </w:tc>
      </w:tr>
      <w:tr w:rsidR="004D2229"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4D2229"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818" w:type="dxa"/>
            <w:gridSpan w:val="2"/>
            <w:tcBorders>
              <w:top w:val="single" w:sz="6" w:space="0" w:color="auto"/>
              <w:left w:val="single" w:sz="6" w:space="0" w:color="auto"/>
              <w:bottom w:val="single" w:sz="6" w:space="0" w:color="auto"/>
              <w:right w:val="single" w:sz="6" w:space="0" w:color="auto"/>
            </w:tcBorders>
          </w:tcPr>
          <w:p w:rsidR="004D2229"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8917" w:type="dxa"/>
            <w:gridSpan w:val="3"/>
            <w:tcBorders>
              <w:top w:val="single" w:sz="6" w:space="0" w:color="auto"/>
              <w:left w:val="single" w:sz="6" w:space="0" w:color="auto"/>
              <w:bottom w:val="single" w:sz="6" w:space="0" w:color="auto"/>
              <w:right w:val="single" w:sz="6" w:space="0" w:color="auto"/>
            </w:tcBorders>
            <w:hideMark/>
          </w:tcPr>
          <w:p w:rsidR="004D2229" w:rsidRPr="00A14874" w:rsidRDefault="004D2229"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умений в чтении.</w:t>
            </w:r>
          </w:p>
        </w:tc>
      </w:tr>
      <w:tr w:rsidR="00591144"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1.   </w:t>
            </w:r>
            <w:r w:rsidRPr="00A14874">
              <w:rPr>
                <w:rFonts w:ascii="Times New Roman" w:eastAsia="Times New Roman" w:hAnsi="Times New Roman" w:cs="Times New Roman"/>
                <w:color w:val="000000"/>
                <w:sz w:val="24"/>
                <w:szCs w:val="24"/>
                <w:lang w:val="ru-RU" w:eastAsia="ru-RU"/>
              </w:rPr>
              <w:t>Случа</w:t>
            </w:r>
            <w:r w:rsidR="00591144" w:rsidRPr="00A14874">
              <w:rPr>
                <w:rFonts w:ascii="Times New Roman" w:eastAsia="Times New Roman" w:hAnsi="Times New Roman" w:cs="Times New Roman"/>
                <w:color w:val="000000"/>
                <w:sz w:val="24"/>
                <w:szCs w:val="24"/>
                <w:lang w:val="ru-RU" w:eastAsia="ru-RU"/>
              </w:rPr>
              <w:t>и</w:t>
            </w:r>
            <w:r w:rsidR="00591144" w:rsidRPr="00A14874">
              <w:rPr>
                <w:rFonts w:ascii="Times New Roman" w:eastAsia="Times New Roman" w:hAnsi="Times New Roman" w:cs="Times New Roman"/>
                <w:color w:val="000000"/>
                <w:sz w:val="24"/>
                <w:szCs w:val="24"/>
                <w:lang w:eastAsia="ru-RU"/>
              </w:rPr>
              <w:t xml:space="preserve"> </w:t>
            </w:r>
            <w:proofErr w:type="spellStart"/>
            <w:r w:rsidR="00591144" w:rsidRPr="00A14874">
              <w:rPr>
                <w:rFonts w:ascii="Times New Roman" w:eastAsia="Times New Roman" w:hAnsi="Times New Roman" w:cs="Times New Roman"/>
                <w:color w:val="000000"/>
                <w:sz w:val="24"/>
                <w:szCs w:val="24"/>
                <w:lang w:val="ru-RU" w:eastAsia="ru-RU"/>
              </w:rPr>
              <w:t>употреб</w:t>
            </w:r>
            <w:proofErr w:type="spellEnd"/>
            <w:r w:rsidR="00591144" w:rsidRPr="00A14874">
              <w:rPr>
                <w:rFonts w:ascii="Times New Roman" w:eastAsia="Times New Roman" w:hAnsi="Times New Roman" w:cs="Times New Roman"/>
                <w:color w:val="000000"/>
                <w:sz w:val="24"/>
                <w:szCs w:val="24"/>
                <w:lang w:eastAsia="ru-RU"/>
              </w:rPr>
              <w:softHyphen/>
            </w:r>
            <w:proofErr w:type="spellStart"/>
            <w:r w:rsidR="00591144" w:rsidRPr="00A14874">
              <w:rPr>
                <w:rFonts w:ascii="Times New Roman" w:eastAsia="Times New Roman" w:hAnsi="Times New Roman" w:cs="Times New Roman"/>
                <w:color w:val="000000"/>
                <w:sz w:val="24"/>
                <w:szCs w:val="24"/>
                <w:lang w:val="ru-RU" w:eastAsia="ru-RU"/>
              </w:rPr>
              <w:t>ления</w:t>
            </w:r>
            <w:proofErr w:type="spellEnd"/>
            <w:r w:rsidR="00591144" w:rsidRPr="00A14874">
              <w:rPr>
                <w:rFonts w:ascii="Times New Roman" w:eastAsia="Times New Roman" w:hAnsi="Times New Roman" w:cs="Times New Roman"/>
                <w:color w:val="000000"/>
                <w:sz w:val="24"/>
                <w:szCs w:val="24"/>
                <w:lang w:eastAsia="ru-RU"/>
              </w:rPr>
              <w:t xml:space="preserve"> Present Perfect Progressive.</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4D222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1.   </w:t>
            </w:r>
            <w:r w:rsidRPr="00A14874">
              <w:rPr>
                <w:rFonts w:ascii="Times New Roman" w:eastAsia="Times New Roman" w:hAnsi="Times New Roman" w:cs="Times New Roman"/>
                <w:color w:val="000000"/>
                <w:sz w:val="24"/>
                <w:szCs w:val="24"/>
                <w:lang w:val="ru-RU" w:eastAsia="ru-RU"/>
              </w:rPr>
              <w:t>Тренировка</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color w:val="000000"/>
                <w:sz w:val="24"/>
                <w:szCs w:val="24"/>
                <w:lang w:val="ru-RU" w:eastAsia="ru-RU"/>
              </w:rPr>
              <w:t>в</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color w:val="000000"/>
                <w:sz w:val="24"/>
                <w:szCs w:val="24"/>
                <w:lang w:val="ru-RU" w:eastAsia="ru-RU"/>
              </w:rPr>
              <w:t>употреблении</w:t>
            </w:r>
            <w:r w:rsidR="00591144" w:rsidRPr="00A14874">
              <w:rPr>
                <w:rFonts w:ascii="Times New Roman" w:eastAsia="Times New Roman" w:hAnsi="Times New Roman" w:cs="Times New Roman"/>
                <w:color w:val="000000"/>
                <w:sz w:val="24"/>
                <w:szCs w:val="24"/>
                <w:lang w:eastAsia="ru-RU"/>
              </w:rPr>
              <w:t xml:space="preserve"> Present Perfect Progressive.</w:t>
            </w:r>
          </w:p>
          <w:p w:rsidR="00591144" w:rsidRPr="00A14874" w:rsidRDefault="00AC5C85"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Формирование умения</w:t>
            </w:r>
            <w:r w:rsidR="00591144" w:rsidRPr="00A14874">
              <w:rPr>
                <w:rFonts w:ascii="Times New Roman" w:eastAsia="Times New Roman" w:hAnsi="Times New Roman" w:cs="Times New Roman"/>
                <w:color w:val="000000"/>
                <w:sz w:val="24"/>
                <w:szCs w:val="24"/>
                <w:lang w:val="ru-RU" w:eastAsia="ru-RU"/>
              </w:rPr>
              <w:t xml:space="preserve"> прогнозировать содержа</w:t>
            </w:r>
            <w:r w:rsidR="00591144" w:rsidRPr="00A14874">
              <w:rPr>
                <w:rFonts w:ascii="Times New Roman" w:eastAsia="Times New Roman" w:hAnsi="Times New Roman" w:cs="Times New Roman"/>
                <w:color w:val="000000"/>
                <w:sz w:val="24"/>
                <w:szCs w:val="24"/>
                <w:lang w:val="ru-RU" w:eastAsia="ru-RU"/>
              </w:rPr>
              <w:softHyphen/>
              <w:t>ние текста по ключевым словам.</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1</w:t>
            </w:r>
            <w:r w:rsidRPr="00A14874">
              <w:rPr>
                <w:rFonts w:ascii="Times New Roman" w:eastAsia="Times New Roman" w:hAnsi="Times New Roman" w:cs="Times New Roman"/>
                <w:color w:val="000000"/>
                <w:sz w:val="24"/>
                <w:szCs w:val="24"/>
                <w:lang w:val="ru-RU" w:eastAsia="ru-RU"/>
              </w:rPr>
              <w:t>2</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Формирование целостного представления</w:t>
            </w:r>
            <w:r w:rsidR="00591144" w:rsidRPr="00A14874">
              <w:rPr>
                <w:rFonts w:ascii="Times New Roman" w:eastAsia="Times New Roman" w:hAnsi="Times New Roman" w:cs="Times New Roman"/>
                <w:color w:val="000000"/>
                <w:sz w:val="24"/>
                <w:szCs w:val="24"/>
                <w:lang w:val="ru-RU" w:eastAsia="ru-RU"/>
              </w:rPr>
              <w:t xml:space="preserve"> об ис</w:t>
            </w:r>
            <w:r w:rsidR="00591144" w:rsidRPr="00A14874">
              <w:rPr>
                <w:rFonts w:ascii="Times New Roman" w:eastAsia="Times New Roman" w:hAnsi="Times New Roman" w:cs="Times New Roman"/>
                <w:color w:val="000000"/>
                <w:sz w:val="24"/>
                <w:szCs w:val="24"/>
                <w:lang w:val="ru-RU" w:eastAsia="ru-RU"/>
              </w:rPr>
              <w:softHyphen/>
              <w:t>тории Британии, норманнском завоевании и его влиянии на формирование английского языка, жизнь и быт коренного населения с помощью аутентичного художественного текста.</w:t>
            </w:r>
          </w:p>
          <w:p w:rsidR="00591144" w:rsidRPr="00A14874" w:rsidRDefault="00AC5C85"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умений и навыков чтения.</w:t>
            </w:r>
            <w:r w:rsidR="00591144" w:rsidRPr="00A14874">
              <w:rPr>
                <w:rFonts w:ascii="Times New Roman" w:eastAsia="Times New Roman" w:hAnsi="Times New Roman" w:cs="Times New Roman"/>
                <w:color w:val="000000"/>
                <w:sz w:val="24"/>
                <w:szCs w:val="24"/>
                <w:lang w:val="ru-RU" w:eastAsia="ru-RU"/>
              </w:rPr>
              <w:t xml:space="preserve"> </w:t>
            </w:r>
          </w:p>
        </w:tc>
      </w:tr>
      <w:tr w:rsidR="00591144"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1</w:t>
            </w:r>
            <w:r w:rsidRPr="00A14874">
              <w:rPr>
                <w:rFonts w:ascii="Times New Roman" w:eastAsia="Times New Roman" w:hAnsi="Times New Roman" w:cs="Times New Roman"/>
                <w:color w:val="000000"/>
                <w:sz w:val="24"/>
                <w:szCs w:val="24"/>
                <w:lang w:val="ru-RU" w:eastAsia="ru-RU"/>
              </w:rPr>
              <w:t>3</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Выделение главных фактов и составление коротких сообщений.</w:t>
            </w:r>
          </w:p>
          <w:p w:rsidR="00591144" w:rsidRPr="00A14874" w:rsidRDefault="00AC5C85" w:rsidP="00AC5C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языковой догадки</w:t>
            </w:r>
            <w:r w:rsidR="00591144" w:rsidRPr="00A14874">
              <w:rPr>
                <w:rFonts w:ascii="Times New Roman" w:eastAsia="Times New Roman" w:hAnsi="Times New Roman" w:cs="Times New Roman"/>
                <w:color w:val="000000"/>
                <w:sz w:val="24"/>
                <w:szCs w:val="24"/>
                <w:lang w:val="ru-RU" w:eastAsia="ru-RU"/>
              </w:rPr>
              <w:t>.</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14</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14</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r>
      <w:tr w:rsidR="00591144"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15</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15</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Контроль уровня </w:t>
            </w:r>
            <w:proofErr w:type="spellStart"/>
            <w:r w:rsidRPr="00A14874">
              <w:rPr>
                <w:rFonts w:ascii="Times New Roman" w:eastAsia="Times New Roman" w:hAnsi="Times New Roman" w:cs="Times New Roman"/>
                <w:color w:val="000000"/>
                <w:sz w:val="24"/>
                <w:szCs w:val="24"/>
                <w:lang w:val="ru-RU" w:eastAsia="ru-RU"/>
              </w:rPr>
              <w:t>обученности</w:t>
            </w:r>
            <w:proofErr w:type="spellEnd"/>
            <w:r w:rsidRPr="00A14874">
              <w:rPr>
                <w:rFonts w:ascii="Times New Roman" w:eastAsia="Times New Roman" w:hAnsi="Times New Roman" w:cs="Times New Roman"/>
                <w:color w:val="000000"/>
                <w:sz w:val="24"/>
                <w:szCs w:val="24"/>
                <w:lang w:val="ru-RU" w:eastAsia="ru-RU"/>
              </w:rPr>
              <w:t>.</w:t>
            </w:r>
          </w:p>
        </w:tc>
      </w:tr>
      <w:tr w:rsidR="00591144" w:rsidRPr="00A14874" w:rsidTr="00FC7B85">
        <w:trPr>
          <w:trHeight w:val="344"/>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1</w:t>
            </w:r>
            <w:r w:rsidRPr="00A14874">
              <w:rPr>
                <w:rFonts w:ascii="Times New Roman" w:eastAsia="Times New Roman" w:hAnsi="Times New Roman" w:cs="Times New Roman"/>
                <w:color w:val="000000"/>
                <w:sz w:val="24"/>
                <w:szCs w:val="24"/>
                <w:lang w:val="ru-RU" w:eastAsia="ru-RU"/>
              </w:rPr>
              <w:t>6</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16</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r>
      <w:tr w:rsidR="00591144" w:rsidRPr="003E438B" w:rsidTr="00FC7B85">
        <w:trPr>
          <w:trHeight w:val="72"/>
          <w:tblCellSpacing w:w="0" w:type="dxa"/>
        </w:trPr>
        <w:tc>
          <w:tcPr>
            <w:tcW w:w="10552"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72" w:lineRule="atLeast"/>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2. </w:t>
            </w:r>
            <w:r w:rsidRPr="00A14874">
              <w:rPr>
                <w:rFonts w:ascii="Times New Roman" w:eastAsia="Times New Roman" w:hAnsi="Times New Roman" w:cs="Times New Roman"/>
                <w:b/>
                <w:bCs/>
                <w:color w:val="000000"/>
                <w:sz w:val="24"/>
                <w:szCs w:val="24"/>
                <w:lang w:eastAsia="ru-RU"/>
              </w:rPr>
              <w:t>The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British</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Parliament</w:t>
            </w:r>
            <w:r w:rsidRPr="00A14874">
              <w:rPr>
                <w:rFonts w:ascii="Times New Roman" w:eastAsia="Times New Roman" w:hAnsi="Times New Roman" w:cs="Times New Roman"/>
                <w:b/>
                <w:bCs/>
                <w:color w:val="000000"/>
                <w:sz w:val="24"/>
                <w:szCs w:val="24"/>
                <w:lang w:val="ru-RU" w:eastAsia="ru-RU"/>
              </w:rPr>
              <w:t xml:space="preserve"> – Парламент в Великобритании</w:t>
            </w:r>
          </w:p>
        </w:tc>
      </w:tr>
      <w:tr w:rsidR="00591144" w:rsidRPr="00A14874" w:rsidTr="00FC7B85">
        <w:trPr>
          <w:trHeight w:val="918"/>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Лексика</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Nurse, motion, universal, gravitation, reflecting telescope, calculus, orphan, tramp, butterfly, law.</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Verb activator make:</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to make up one's mind, to make progress, to make friends, to make a report, to make a noise, to make a decision, to make money, to make </w:t>
            </w:r>
            <w:r w:rsidRPr="00A14874">
              <w:rPr>
                <w:rFonts w:ascii="Times New Roman" w:eastAsia="Times New Roman" w:hAnsi="Times New Roman" w:cs="Times New Roman"/>
                <w:b/>
                <w:bCs/>
                <w:color w:val="000000"/>
                <w:sz w:val="24"/>
                <w:szCs w:val="24"/>
                <w:lang w:eastAsia="ru-RU"/>
              </w:rPr>
              <w:t xml:space="preserve">a </w:t>
            </w:r>
            <w:r w:rsidRPr="00A14874">
              <w:rPr>
                <w:rFonts w:ascii="Times New Roman" w:eastAsia="Times New Roman" w:hAnsi="Times New Roman" w:cs="Times New Roman"/>
                <w:color w:val="000000"/>
                <w:sz w:val="24"/>
                <w:szCs w:val="24"/>
                <w:lang w:eastAsia="ru-RU"/>
              </w:rPr>
              <w:t>mistake, to make somebody do something.</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to tease, to elect, to vote, to approve, to inherit, to be called, to represent, peer, personal, achievement, state, common, to consist of, at least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Суффиксы</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существительных</w:t>
            </w:r>
            <w:proofErr w:type="spellEnd"/>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b/>
                <w:bCs/>
                <w:i/>
                <w:iCs/>
                <w:color w:val="000000"/>
                <w:sz w:val="24"/>
                <w:szCs w:val="24"/>
                <w:lang w:eastAsia="ru-RU"/>
              </w:rPr>
              <w:t>-</w:t>
            </w:r>
            <w:proofErr w:type="spellStart"/>
            <w:r w:rsidRPr="00A14874">
              <w:rPr>
                <w:rFonts w:ascii="Times New Roman" w:eastAsia="Times New Roman" w:hAnsi="Times New Roman" w:cs="Times New Roman"/>
                <w:b/>
                <w:bCs/>
                <w:i/>
                <w:iCs/>
                <w:color w:val="000000"/>
                <w:sz w:val="24"/>
                <w:szCs w:val="24"/>
                <w:lang w:eastAsia="ru-RU"/>
              </w:rPr>
              <w:t>ment</w:t>
            </w:r>
            <w:proofErr w:type="spellEnd"/>
            <w:r w:rsidRPr="00A14874">
              <w:rPr>
                <w:rFonts w:ascii="Times New Roman" w:eastAsia="Times New Roman" w:hAnsi="Times New Roman" w:cs="Times New Roman"/>
                <w:b/>
                <w:bCs/>
                <w:i/>
                <w:iCs/>
                <w:color w:val="000000"/>
                <w:sz w:val="24"/>
                <w:szCs w:val="24"/>
                <w:lang w:eastAsia="ru-RU"/>
              </w:rPr>
              <w:t>, -</w:t>
            </w:r>
            <w:proofErr w:type="spellStart"/>
            <w:r w:rsidRPr="00A14874">
              <w:rPr>
                <w:rFonts w:ascii="Times New Roman" w:eastAsia="Times New Roman" w:hAnsi="Times New Roman" w:cs="Times New Roman"/>
                <w:b/>
                <w:bCs/>
                <w:i/>
                <w:iCs/>
                <w:color w:val="000000"/>
                <w:sz w:val="24"/>
                <w:szCs w:val="24"/>
                <w:lang w:eastAsia="ru-RU"/>
              </w:rPr>
              <w:t>tion</w:t>
            </w:r>
            <w:proofErr w:type="spellEnd"/>
            <w:r w:rsidRPr="00A14874">
              <w:rPr>
                <w:rFonts w:ascii="Times New Roman" w:eastAsia="Times New Roman" w:hAnsi="Times New Roman" w:cs="Times New Roman"/>
                <w:b/>
                <w:bCs/>
                <w:i/>
                <w:iCs/>
                <w:color w:val="000000"/>
                <w:sz w:val="24"/>
                <w:szCs w:val="24"/>
                <w:lang w:eastAsia="ru-RU"/>
              </w:rPr>
              <w:t>, -</w:t>
            </w:r>
            <w:proofErr w:type="spellStart"/>
            <w:r w:rsidRPr="00A14874">
              <w:rPr>
                <w:rFonts w:ascii="Times New Roman" w:eastAsia="Times New Roman" w:hAnsi="Times New Roman" w:cs="Times New Roman"/>
                <w:b/>
                <w:bCs/>
                <w:i/>
                <w:iCs/>
                <w:color w:val="000000"/>
                <w:sz w:val="24"/>
                <w:szCs w:val="24"/>
                <w:lang w:eastAsia="ru-RU"/>
              </w:rPr>
              <w:t>sion</w:t>
            </w:r>
            <w:proofErr w:type="spellEnd"/>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Many people think that... Everybody says that... We all know that... Usually, In general, But don't forget... Very true, but... But in fact, But actually, OK, but what about...? In reality.</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Opposition, Lord Chancellor, </w:t>
            </w:r>
            <w:proofErr w:type="spellStart"/>
            <w:r w:rsidRPr="00A14874">
              <w:rPr>
                <w:rFonts w:ascii="Times New Roman" w:eastAsia="Times New Roman" w:hAnsi="Times New Roman" w:cs="Times New Roman"/>
                <w:color w:val="000000"/>
                <w:sz w:val="24"/>
                <w:szCs w:val="24"/>
                <w:lang w:eastAsia="ru-RU"/>
              </w:rPr>
              <w:t>Labour</w:t>
            </w:r>
            <w:proofErr w:type="spellEnd"/>
            <w:r w:rsidRPr="00A14874">
              <w:rPr>
                <w:rFonts w:ascii="Times New Roman" w:eastAsia="Times New Roman" w:hAnsi="Times New Roman" w:cs="Times New Roman"/>
                <w:color w:val="000000"/>
                <w:sz w:val="24"/>
                <w:szCs w:val="24"/>
                <w:lang w:eastAsia="ru-RU"/>
              </w:rPr>
              <w:t xml:space="preserve"> Party, Conservative Party, to preside, to debate, Chamber, arch, </w:t>
            </w:r>
            <w:proofErr w:type="spellStart"/>
            <w:r w:rsidRPr="00A14874">
              <w:rPr>
                <w:rFonts w:ascii="Times New Roman" w:eastAsia="Times New Roman" w:hAnsi="Times New Roman" w:cs="Times New Roman"/>
                <w:color w:val="000000"/>
                <w:sz w:val="24"/>
                <w:szCs w:val="24"/>
                <w:lang w:eastAsia="ru-RU"/>
              </w:rPr>
              <w:t>Labourite</w:t>
            </w:r>
            <w:proofErr w:type="spellEnd"/>
            <w:r w:rsidRPr="00A14874">
              <w:rPr>
                <w:rFonts w:ascii="Times New Roman" w:eastAsia="Times New Roman" w:hAnsi="Times New Roman" w:cs="Times New Roman"/>
                <w:color w:val="000000"/>
                <w:sz w:val="24"/>
                <w:szCs w:val="24"/>
                <w:lang w:eastAsia="ru-RU"/>
              </w:rPr>
              <w:t>, Speaker.</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Minstrel, hanging, crusade, trap, tax, ransom, fat, wound, to run a fever, serf, swear, loyal, heretic, ointment, Austrian, emperor, chain, to accompany, to pray, herb, pilgrim, sheriff, be proud of </w:t>
            </w:r>
            <w:proofErr w:type="spellStart"/>
            <w:r w:rsidRPr="00A14874">
              <w:rPr>
                <w:rFonts w:ascii="Times New Roman" w:eastAsia="Times New Roman" w:hAnsi="Times New Roman" w:cs="Times New Roman"/>
                <w:color w:val="000000"/>
                <w:sz w:val="24"/>
                <w:szCs w:val="24"/>
                <w:lang w:eastAsia="ru-RU"/>
              </w:rPr>
              <w:t>smb</w:t>
            </w:r>
            <w:proofErr w:type="spellEnd"/>
            <w:r w:rsidRPr="00A14874">
              <w:rPr>
                <w:rFonts w:ascii="Times New Roman" w:eastAsia="Times New Roman" w:hAnsi="Times New Roman" w:cs="Times New Roman"/>
                <w:color w:val="000000"/>
                <w:sz w:val="24"/>
                <w:szCs w:val="24"/>
                <w:lang w:eastAsia="ru-RU"/>
              </w:rPr>
              <w:t>/</w:t>
            </w:r>
            <w:proofErr w:type="spellStart"/>
            <w:r w:rsidRPr="00A14874">
              <w:rPr>
                <w:rFonts w:ascii="Times New Roman" w:eastAsia="Times New Roman" w:hAnsi="Times New Roman" w:cs="Times New Roman"/>
                <w:color w:val="000000"/>
                <w:sz w:val="24"/>
                <w:szCs w:val="24"/>
                <w:lang w:eastAsia="ru-RU"/>
              </w:rPr>
              <w:t>smth</w:t>
            </w:r>
            <w:proofErr w:type="spellEnd"/>
            <w:r w:rsidRPr="00A14874">
              <w:rPr>
                <w:rFonts w:ascii="Times New Roman" w:eastAsia="Times New Roman" w:hAnsi="Times New Roman" w:cs="Times New Roman"/>
                <w:color w:val="000000"/>
                <w:sz w:val="24"/>
                <w:szCs w:val="24"/>
                <w:lang w:eastAsia="ru-RU"/>
              </w:rPr>
              <w:t>, shooting contest.</w:t>
            </w:r>
          </w:p>
        </w:tc>
      </w:tr>
      <w:tr w:rsidR="00591144" w:rsidRPr="003E438B" w:rsidTr="00FC7B85">
        <w:trPr>
          <w:trHeight w:val="567"/>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Грамматика</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Придаточные определитель</w:t>
            </w:r>
            <w:r w:rsidRPr="00A14874">
              <w:rPr>
                <w:rFonts w:ascii="Times New Roman" w:eastAsia="Times New Roman" w:hAnsi="Times New Roman" w:cs="Times New Roman"/>
                <w:color w:val="000000"/>
                <w:sz w:val="24"/>
                <w:szCs w:val="24"/>
                <w:lang w:val="ru-RU" w:eastAsia="ru-RU"/>
              </w:rPr>
              <w:softHyphen/>
              <w:t>ные предло</w:t>
            </w:r>
            <w:r w:rsidRPr="00A14874">
              <w:rPr>
                <w:rFonts w:ascii="Times New Roman" w:eastAsia="Times New Roman" w:hAnsi="Times New Roman" w:cs="Times New Roman"/>
                <w:color w:val="000000"/>
                <w:sz w:val="24"/>
                <w:szCs w:val="24"/>
                <w:lang w:val="ru-RU" w:eastAsia="ru-RU"/>
              </w:rPr>
              <w:softHyphen/>
              <w:t>жения.</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Придаточные предложения цели</w:t>
            </w:r>
          </w:p>
        </w:tc>
      </w:tr>
      <w:tr w:rsidR="00591144" w:rsidRPr="00A14874" w:rsidTr="00FC7B85">
        <w:trPr>
          <w:trHeight w:val="227"/>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Социокультурная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информация</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w:t>
            </w:r>
            <w:r w:rsidRPr="00A14874">
              <w:rPr>
                <w:rFonts w:ascii="Times New Roman" w:eastAsia="Times New Roman" w:hAnsi="Times New Roman" w:cs="Times New Roman"/>
                <w:b/>
                <w:color w:val="000000"/>
                <w:sz w:val="24"/>
                <w:szCs w:val="24"/>
                <w:lang w:eastAsia="ru-RU"/>
              </w:rPr>
              <w:t xml:space="preserve">Famous people: </w:t>
            </w:r>
            <w:r w:rsidRPr="00A14874">
              <w:rPr>
                <w:rFonts w:ascii="Times New Roman" w:eastAsia="Times New Roman" w:hAnsi="Times New Roman" w:cs="Times New Roman"/>
                <w:color w:val="000000"/>
                <w:sz w:val="24"/>
                <w:szCs w:val="24"/>
                <w:lang w:eastAsia="ru-RU"/>
              </w:rPr>
              <w:t>Isaac Newton, Florence Nightingale, Charlie Chaplin.</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The National Portrait Gallery. The beginning of the British Parliament. Magna </w:t>
            </w:r>
            <w:proofErr w:type="spellStart"/>
            <w:r w:rsidRPr="00A14874">
              <w:rPr>
                <w:rFonts w:ascii="Times New Roman" w:eastAsia="Times New Roman" w:hAnsi="Times New Roman" w:cs="Times New Roman"/>
                <w:color w:val="000000"/>
                <w:sz w:val="24"/>
                <w:szCs w:val="24"/>
                <w:lang w:eastAsia="ru-RU"/>
              </w:rPr>
              <w:t>Carta</w:t>
            </w:r>
            <w:proofErr w:type="spellEnd"/>
            <w:r w:rsidRPr="00A14874">
              <w:rPr>
                <w:rFonts w:ascii="Times New Roman" w:eastAsia="Times New Roman" w:hAnsi="Times New Roman" w:cs="Times New Roman"/>
                <w:color w:val="000000"/>
                <w:sz w:val="24"/>
                <w:szCs w:val="24"/>
                <w:lang w:eastAsia="ru-RU"/>
              </w:rPr>
              <w: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Houses of Parliament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Life of English nobles in XII century</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AC5C8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1</w:t>
            </w:r>
            <w:r w:rsidRPr="00A14874">
              <w:rPr>
                <w:rFonts w:ascii="Times New Roman" w:eastAsia="Times New Roman" w:hAnsi="Times New Roman" w:cs="Times New Roman"/>
                <w:color w:val="000000"/>
                <w:sz w:val="24"/>
                <w:szCs w:val="24"/>
                <w:lang w:val="ru-RU" w:eastAsia="ru-RU"/>
              </w:rPr>
              <w:t>7</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w:t>
            </w:r>
            <w:r w:rsidR="00AC5C85" w:rsidRPr="00A14874">
              <w:rPr>
                <w:rFonts w:ascii="Times New Roman" w:eastAsia="Times New Roman" w:hAnsi="Times New Roman" w:cs="Times New Roman"/>
                <w:color w:val="000000"/>
                <w:sz w:val="24"/>
                <w:szCs w:val="24"/>
                <w:lang w:val="ru-RU" w:eastAsia="ru-RU"/>
              </w:rPr>
              <w:t>Формирование грамматических навыков.</w:t>
            </w:r>
            <w:r w:rsidR="005702EF" w:rsidRPr="00A14874">
              <w:rPr>
                <w:rFonts w:ascii="Times New Roman" w:eastAsia="Times New Roman" w:hAnsi="Times New Roman" w:cs="Times New Roman"/>
                <w:color w:val="000000"/>
                <w:sz w:val="24"/>
                <w:szCs w:val="24"/>
                <w:lang w:val="ru-RU" w:eastAsia="ru-RU"/>
              </w:rPr>
              <w:t xml:space="preserve"> Придаточные оп</w:t>
            </w:r>
            <w:r w:rsidR="005702EF" w:rsidRPr="00A14874">
              <w:rPr>
                <w:rFonts w:ascii="Times New Roman" w:eastAsia="Times New Roman" w:hAnsi="Times New Roman" w:cs="Times New Roman"/>
                <w:color w:val="000000"/>
                <w:sz w:val="24"/>
                <w:szCs w:val="24"/>
                <w:lang w:val="ru-RU" w:eastAsia="ru-RU"/>
              </w:rPr>
              <w:softHyphen/>
              <w:t xml:space="preserve">ределительные </w:t>
            </w:r>
            <w:r w:rsidR="005702EF" w:rsidRPr="00A14874">
              <w:rPr>
                <w:rFonts w:ascii="Times New Roman" w:eastAsia="Times New Roman" w:hAnsi="Times New Roman" w:cs="Times New Roman"/>
                <w:color w:val="000000"/>
                <w:sz w:val="24"/>
                <w:szCs w:val="24"/>
                <w:lang w:val="ru-RU" w:eastAsia="ru-RU"/>
              </w:rPr>
              <w:lastRenderedPageBreak/>
              <w:t>предложения, вводимые</w:t>
            </w:r>
            <w:r w:rsidRPr="00A14874">
              <w:rPr>
                <w:rFonts w:ascii="Times New Roman" w:eastAsia="Times New Roman" w:hAnsi="Times New Roman" w:cs="Times New Roman"/>
                <w:color w:val="000000"/>
                <w:sz w:val="24"/>
                <w:szCs w:val="24"/>
                <w:lang w:val="ru-RU" w:eastAsia="ru-RU"/>
              </w:rPr>
              <w:t xml:space="preserve"> союзами </w:t>
            </w:r>
            <w:r w:rsidRPr="00A14874">
              <w:rPr>
                <w:rFonts w:ascii="Times New Roman" w:eastAsia="Times New Roman" w:hAnsi="Times New Roman" w:cs="Times New Roman"/>
                <w:i/>
                <w:iCs/>
                <w:color w:val="000000"/>
                <w:sz w:val="24"/>
                <w:szCs w:val="24"/>
                <w:lang w:eastAsia="ru-RU"/>
              </w:rPr>
              <w:t>who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which</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that</w:t>
            </w:r>
            <w:r w:rsidRPr="00A14874">
              <w:rPr>
                <w:rFonts w:ascii="Times New Roman" w:eastAsia="Times New Roman" w:hAnsi="Times New Roman" w:cs="Times New Roman"/>
                <w:i/>
                <w:iCs/>
                <w:color w:val="000000"/>
                <w:sz w:val="24"/>
                <w:szCs w:val="24"/>
                <w:lang w:val="ru-RU" w:eastAsia="ru-RU"/>
              </w:rPr>
              <w:t xml:space="preserve"> </w:t>
            </w:r>
            <w:r w:rsidR="005702EF" w:rsidRPr="00A14874">
              <w:rPr>
                <w:rFonts w:ascii="Times New Roman" w:eastAsia="Times New Roman" w:hAnsi="Times New Roman" w:cs="Times New Roman"/>
                <w:color w:val="000000"/>
                <w:sz w:val="24"/>
                <w:szCs w:val="24"/>
                <w:lang w:val="ru-RU" w:eastAsia="ru-RU"/>
              </w:rPr>
              <w:t>.</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702EF"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lastRenderedPageBreak/>
              <w:t>18</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702EF"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Формирование навыков</w:t>
            </w:r>
            <w:r w:rsidR="00591144" w:rsidRPr="00A14874">
              <w:rPr>
                <w:rFonts w:ascii="Times New Roman" w:eastAsia="Times New Roman" w:hAnsi="Times New Roman" w:cs="Times New Roman"/>
                <w:color w:val="000000"/>
                <w:sz w:val="24"/>
                <w:szCs w:val="24"/>
                <w:lang w:val="ru-RU" w:eastAsia="ru-RU"/>
              </w:rPr>
              <w:t xml:space="preserve"> изучающего чтения, встав</w:t>
            </w:r>
            <w:r w:rsidR="00591144" w:rsidRPr="00A14874">
              <w:rPr>
                <w:rFonts w:ascii="Times New Roman" w:eastAsia="Times New Roman" w:hAnsi="Times New Roman" w:cs="Times New Roman"/>
                <w:color w:val="000000"/>
                <w:sz w:val="24"/>
                <w:szCs w:val="24"/>
                <w:lang w:val="ru-RU" w:eastAsia="ru-RU"/>
              </w:rPr>
              <w:softHyphen/>
              <w:t>ляя в те</w:t>
            </w:r>
            <w:proofErr w:type="gramStart"/>
            <w:r w:rsidR="00591144" w:rsidRPr="00A14874">
              <w:rPr>
                <w:rFonts w:ascii="Times New Roman" w:eastAsia="Times New Roman" w:hAnsi="Times New Roman" w:cs="Times New Roman"/>
                <w:color w:val="000000"/>
                <w:sz w:val="24"/>
                <w:szCs w:val="24"/>
                <w:lang w:val="ru-RU" w:eastAsia="ru-RU"/>
              </w:rPr>
              <w:t>кст пр</w:t>
            </w:r>
            <w:proofErr w:type="gramEnd"/>
            <w:r w:rsidR="00591144" w:rsidRPr="00A14874">
              <w:rPr>
                <w:rFonts w:ascii="Times New Roman" w:eastAsia="Times New Roman" w:hAnsi="Times New Roman" w:cs="Times New Roman"/>
                <w:color w:val="000000"/>
                <w:sz w:val="24"/>
                <w:szCs w:val="24"/>
                <w:lang w:val="ru-RU" w:eastAsia="ru-RU"/>
              </w:rPr>
              <w:t>опущенную информацию.</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702EF"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19</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702EF"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Знакомство</w:t>
            </w:r>
            <w:r w:rsidR="00591144" w:rsidRPr="00A14874">
              <w:rPr>
                <w:rFonts w:ascii="Times New Roman" w:eastAsia="Times New Roman" w:hAnsi="Times New Roman" w:cs="Times New Roman"/>
                <w:color w:val="000000"/>
                <w:sz w:val="24"/>
                <w:szCs w:val="24"/>
                <w:lang w:val="ru-RU" w:eastAsia="ru-RU"/>
              </w:rPr>
              <w:t xml:space="preserve"> с придаточными предло</w:t>
            </w:r>
            <w:r w:rsidR="00591144" w:rsidRPr="00A14874">
              <w:rPr>
                <w:rFonts w:ascii="Times New Roman" w:eastAsia="Times New Roman" w:hAnsi="Times New Roman" w:cs="Times New Roman"/>
                <w:color w:val="000000"/>
                <w:sz w:val="24"/>
                <w:szCs w:val="24"/>
                <w:lang w:val="ru-RU" w:eastAsia="ru-RU"/>
              </w:rPr>
              <w:softHyphen/>
              <w:t>жениями цели</w:t>
            </w:r>
            <w:proofErr w:type="gramStart"/>
            <w:r w:rsidR="00591144"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w:t>
            </w:r>
            <w:proofErr w:type="gramEnd"/>
          </w:p>
        </w:tc>
      </w:tr>
      <w:tr w:rsidR="005702EF"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702EF" w:rsidRPr="00A14874" w:rsidRDefault="005702EF"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20</w:t>
            </w:r>
          </w:p>
        </w:tc>
        <w:tc>
          <w:tcPr>
            <w:tcW w:w="818" w:type="dxa"/>
            <w:gridSpan w:val="2"/>
            <w:tcBorders>
              <w:top w:val="single" w:sz="6" w:space="0" w:color="auto"/>
              <w:left w:val="single" w:sz="6" w:space="0" w:color="auto"/>
              <w:bottom w:val="single" w:sz="6" w:space="0" w:color="auto"/>
              <w:right w:val="single" w:sz="6" w:space="0" w:color="auto"/>
            </w:tcBorders>
          </w:tcPr>
          <w:p w:rsidR="005702EF" w:rsidRPr="00A14874" w:rsidRDefault="005702EF"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8917" w:type="dxa"/>
            <w:gridSpan w:val="3"/>
            <w:tcBorders>
              <w:top w:val="single" w:sz="6" w:space="0" w:color="auto"/>
              <w:left w:val="single" w:sz="6" w:space="0" w:color="auto"/>
              <w:bottom w:val="single" w:sz="6" w:space="0" w:color="auto"/>
              <w:right w:val="single" w:sz="6" w:space="0" w:color="auto"/>
            </w:tcBorders>
            <w:hideMark/>
          </w:tcPr>
          <w:p w:rsidR="005702EF" w:rsidRPr="00A14874" w:rsidRDefault="005702EF" w:rsidP="005702EF">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История возникнове</w:t>
            </w:r>
            <w:r w:rsidRPr="00A14874">
              <w:rPr>
                <w:rFonts w:ascii="Times New Roman" w:eastAsia="Times New Roman" w:hAnsi="Times New Roman" w:cs="Times New Roman"/>
                <w:color w:val="000000"/>
                <w:sz w:val="24"/>
                <w:szCs w:val="24"/>
                <w:lang w:val="ru-RU" w:eastAsia="ru-RU"/>
              </w:rPr>
              <w:softHyphen/>
              <w:t>ния английского парламента.</w:t>
            </w:r>
          </w:p>
          <w:p w:rsidR="005702EF" w:rsidRPr="00A14874" w:rsidRDefault="005702EF" w:rsidP="005702EF">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Расширение потенциального словаря учащихся: выражения </w:t>
            </w:r>
            <w:proofErr w:type="gramStart"/>
            <w:r w:rsidRPr="00A14874">
              <w:rPr>
                <w:rFonts w:ascii="Times New Roman" w:eastAsia="Times New Roman" w:hAnsi="Times New Roman" w:cs="Times New Roman"/>
                <w:color w:val="000000"/>
                <w:sz w:val="24"/>
                <w:szCs w:val="24"/>
                <w:lang w:val="ru-RU" w:eastAsia="ru-RU"/>
              </w:rPr>
              <w:t>с</w:t>
            </w:r>
            <w:proofErr w:type="gramEnd"/>
          </w:p>
          <w:p w:rsidR="005702EF" w:rsidRPr="00A14874" w:rsidRDefault="005702EF" w:rsidP="00FC7B85">
            <w:pPr>
              <w:spacing w:before="27" w:after="27" w:line="240" w:lineRule="auto"/>
              <w:rPr>
                <w:rFonts w:ascii="Times New Roman" w:eastAsia="Times New Roman" w:hAnsi="Times New Roman" w:cs="Times New Roman"/>
                <w:iCs/>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глаголом </w:t>
            </w:r>
            <w:r w:rsidRPr="00A14874">
              <w:rPr>
                <w:rFonts w:ascii="Times New Roman" w:eastAsia="Times New Roman" w:hAnsi="Times New Roman" w:cs="Times New Roman"/>
                <w:iCs/>
                <w:color w:val="000000"/>
                <w:sz w:val="24"/>
                <w:szCs w:val="24"/>
                <w:lang w:eastAsia="ru-RU"/>
              </w:rPr>
              <w:t>make</w:t>
            </w:r>
            <w:r w:rsidRPr="00A14874">
              <w:rPr>
                <w:rFonts w:ascii="Times New Roman" w:eastAsia="Times New Roman" w:hAnsi="Times New Roman" w:cs="Times New Roman"/>
                <w:iCs/>
                <w:color w:val="000000"/>
                <w:sz w:val="24"/>
                <w:szCs w:val="24"/>
                <w:lang w:val="ru-RU" w:eastAsia="ru-RU"/>
              </w:rPr>
              <w:t>.</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21</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Политическая систе</w:t>
            </w:r>
            <w:r w:rsidRPr="00A14874">
              <w:rPr>
                <w:rFonts w:ascii="Times New Roman" w:eastAsia="Times New Roman" w:hAnsi="Times New Roman" w:cs="Times New Roman"/>
                <w:color w:val="000000"/>
                <w:sz w:val="24"/>
                <w:szCs w:val="24"/>
                <w:lang w:val="ru-RU" w:eastAsia="ru-RU"/>
              </w:rPr>
              <w:softHyphen/>
              <w:t>ма Британии.</w:t>
            </w:r>
          </w:p>
          <w:p w:rsidR="00591144" w:rsidRPr="00A14874" w:rsidRDefault="00591144" w:rsidP="002B062C">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r w:rsidR="002B062C" w:rsidRPr="00A14874">
              <w:rPr>
                <w:rFonts w:ascii="Times New Roman" w:eastAsia="Times New Roman" w:hAnsi="Times New Roman" w:cs="Times New Roman"/>
                <w:color w:val="000000"/>
                <w:sz w:val="24"/>
                <w:szCs w:val="24"/>
                <w:lang w:val="ru-RU" w:eastAsia="ru-RU"/>
              </w:rPr>
              <w:t>.   Формирование лексических навыков.</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22</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Расширение потенциального словаря</w:t>
            </w:r>
            <w:r w:rsidR="00591144" w:rsidRPr="00A14874">
              <w:rPr>
                <w:rFonts w:ascii="Times New Roman" w:eastAsia="Times New Roman" w:hAnsi="Times New Roman" w:cs="Times New Roman"/>
                <w:color w:val="000000"/>
                <w:sz w:val="24"/>
                <w:szCs w:val="24"/>
                <w:lang w:val="ru-RU" w:eastAsia="ru-RU"/>
              </w:rPr>
              <w:t xml:space="preserve"> учащихся за счет новых слов, образованных на осно</w:t>
            </w:r>
            <w:r w:rsidR="00591144" w:rsidRPr="00A14874">
              <w:rPr>
                <w:rFonts w:ascii="Times New Roman" w:eastAsia="Times New Roman" w:hAnsi="Times New Roman" w:cs="Times New Roman"/>
                <w:color w:val="000000"/>
                <w:sz w:val="24"/>
                <w:szCs w:val="24"/>
                <w:lang w:val="ru-RU" w:eastAsia="ru-RU"/>
              </w:rPr>
              <w:softHyphen/>
              <w:t>ве продуктивных способов словообразования (суффиксы -</w:t>
            </w:r>
            <w:proofErr w:type="spellStart"/>
            <w:r w:rsidR="00591144" w:rsidRPr="00A14874">
              <w:rPr>
                <w:rFonts w:ascii="Times New Roman" w:eastAsia="Times New Roman" w:hAnsi="Times New Roman" w:cs="Times New Roman"/>
                <w:color w:val="000000"/>
                <w:sz w:val="24"/>
                <w:szCs w:val="24"/>
                <w:lang w:eastAsia="ru-RU"/>
              </w:rPr>
              <w:t>ment</w:t>
            </w:r>
            <w:proofErr w:type="spellEnd"/>
            <w:r w:rsidR="00591144" w:rsidRPr="00A14874">
              <w:rPr>
                <w:rFonts w:ascii="Times New Roman" w:eastAsia="Times New Roman" w:hAnsi="Times New Roman" w:cs="Times New Roman"/>
                <w:color w:val="000000"/>
                <w:sz w:val="24"/>
                <w:szCs w:val="24"/>
                <w:lang w:val="ru-RU" w:eastAsia="ru-RU"/>
              </w:rPr>
              <w:t>, -</w:t>
            </w:r>
            <w:proofErr w:type="spellStart"/>
            <w:r w:rsidR="00591144" w:rsidRPr="00A14874">
              <w:rPr>
                <w:rFonts w:ascii="Times New Roman" w:eastAsia="Times New Roman" w:hAnsi="Times New Roman" w:cs="Times New Roman"/>
                <w:color w:val="000000"/>
                <w:sz w:val="24"/>
                <w:szCs w:val="24"/>
                <w:lang w:eastAsia="ru-RU"/>
              </w:rPr>
              <w:t>tion</w:t>
            </w:r>
            <w:proofErr w:type="spellEnd"/>
            <w:r w:rsidR="00591144" w:rsidRPr="00A14874">
              <w:rPr>
                <w:rFonts w:ascii="Times New Roman" w:eastAsia="Times New Roman" w:hAnsi="Times New Roman" w:cs="Times New Roman"/>
                <w:color w:val="000000"/>
                <w:sz w:val="24"/>
                <w:szCs w:val="24"/>
                <w:lang w:val="ru-RU" w:eastAsia="ru-RU"/>
              </w:rPr>
              <w:t>, -</w:t>
            </w:r>
            <w:proofErr w:type="spellStart"/>
            <w:r w:rsidR="00591144" w:rsidRPr="00A14874">
              <w:rPr>
                <w:rFonts w:ascii="Times New Roman" w:eastAsia="Times New Roman" w:hAnsi="Times New Roman" w:cs="Times New Roman"/>
                <w:color w:val="000000"/>
                <w:sz w:val="24"/>
                <w:szCs w:val="24"/>
                <w:lang w:eastAsia="ru-RU"/>
              </w:rPr>
              <w:t>sion</w:t>
            </w:r>
            <w:proofErr w:type="spellEnd"/>
            <w:r w:rsidRPr="00A14874">
              <w:rPr>
                <w:rFonts w:ascii="Times New Roman" w:eastAsia="Times New Roman" w:hAnsi="Times New Roman" w:cs="Times New Roman"/>
                <w:color w:val="000000"/>
                <w:sz w:val="24"/>
                <w:szCs w:val="24"/>
                <w:lang w:val="ru-RU" w:eastAsia="ru-RU"/>
              </w:rPr>
              <w:t>)</w:t>
            </w:r>
            <w:r w:rsidR="00591144" w:rsidRPr="00A14874">
              <w:rPr>
                <w:rFonts w:ascii="Times New Roman" w:eastAsia="Times New Roman" w:hAnsi="Times New Roman" w:cs="Times New Roman"/>
                <w:color w:val="000000"/>
                <w:sz w:val="24"/>
                <w:szCs w:val="24"/>
                <w:lang w:val="ru-RU" w:eastAsia="ru-RU"/>
              </w:rPr>
              <w:t>.</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2</w:t>
            </w:r>
            <w:r w:rsidR="002B062C" w:rsidRPr="00A14874">
              <w:rPr>
                <w:rFonts w:ascii="Times New Roman" w:eastAsia="Times New Roman" w:hAnsi="Times New Roman" w:cs="Times New Roman"/>
                <w:color w:val="000000"/>
                <w:sz w:val="24"/>
                <w:szCs w:val="24"/>
                <w:lang w:val="ru-RU" w:eastAsia="ru-RU"/>
              </w:rPr>
              <w:t>3</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Структура Британ</w:t>
            </w:r>
            <w:r w:rsidRPr="00A14874">
              <w:rPr>
                <w:rFonts w:ascii="Times New Roman" w:eastAsia="Times New Roman" w:hAnsi="Times New Roman" w:cs="Times New Roman"/>
                <w:color w:val="000000"/>
                <w:sz w:val="24"/>
                <w:szCs w:val="24"/>
                <w:lang w:val="ru-RU" w:eastAsia="ru-RU"/>
              </w:rPr>
              <w:softHyphen/>
              <w:t>ского парламента</w:t>
            </w:r>
            <w:r w:rsidR="00591144" w:rsidRPr="00A14874">
              <w:rPr>
                <w:rFonts w:ascii="Times New Roman" w:eastAsia="Times New Roman" w:hAnsi="Times New Roman" w:cs="Times New Roman"/>
                <w:color w:val="000000"/>
                <w:sz w:val="24"/>
                <w:szCs w:val="24"/>
                <w:lang w:val="ru-RU" w:eastAsia="ru-RU"/>
              </w:rPr>
              <w:t>.</w:t>
            </w:r>
          </w:p>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умения</w:t>
            </w:r>
            <w:r w:rsidR="00591144" w:rsidRPr="00A14874">
              <w:rPr>
                <w:rFonts w:ascii="Times New Roman" w:eastAsia="Times New Roman" w:hAnsi="Times New Roman" w:cs="Times New Roman"/>
                <w:color w:val="000000"/>
                <w:sz w:val="24"/>
                <w:szCs w:val="24"/>
                <w:lang w:val="ru-RU" w:eastAsia="ru-RU"/>
              </w:rPr>
              <w:t xml:space="preserve"> найти требуемую информа</w:t>
            </w:r>
            <w:r w:rsidR="00591144" w:rsidRPr="00A14874">
              <w:rPr>
                <w:rFonts w:ascii="Times New Roman" w:eastAsia="Times New Roman" w:hAnsi="Times New Roman" w:cs="Times New Roman"/>
                <w:color w:val="000000"/>
                <w:sz w:val="24"/>
                <w:szCs w:val="24"/>
                <w:lang w:val="ru-RU" w:eastAsia="ru-RU"/>
              </w:rPr>
              <w:softHyphen/>
              <w:t>цию в воспринимаемом на слух тексте.</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2</w:t>
            </w:r>
            <w:r w:rsidRPr="00A14874">
              <w:rPr>
                <w:rFonts w:ascii="Times New Roman" w:eastAsia="Times New Roman" w:hAnsi="Times New Roman" w:cs="Times New Roman"/>
                <w:color w:val="000000"/>
                <w:sz w:val="24"/>
                <w:szCs w:val="24"/>
                <w:lang w:val="ru-RU" w:eastAsia="ru-RU"/>
              </w:rPr>
              <w:t>4</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Формирование целостного представления о Бри</w:t>
            </w:r>
            <w:r w:rsidRPr="00A14874">
              <w:rPr>
                <w:rFonts w:ascii="Times New Roman" w:eastAsia="Times New Roman" w:hAnsi="Times New Roman" w:cs="Times New Roman"/>
                <w:color w:val="000000"/>
                <w:sz w:val="24"/>
                <w:szCs w:val="24"/>
                <w:lang w:val="ru-RU" w:eastAsia="ru-RU"/>
              </w:rPr>
              <w:softHyphen/>
              <w:t>тании</w:t>
            </w:r>
            <w:r w:rsidR="00591144" w:rsidRPr="00A14874">
              <w:rPr>
                <w:rFonts w:ascii="Times New Roman" w:eastAsia="Times New Roman" w:hAnsi="Times New Roman" w:cs="Times New Roman"/>
                <w:color w:val="000000"/>
                <w:sz w:val="24"/>
                <w:szCs w:val="24"/>
                <w:lang w:val="ru-RU" w:eastAsia="ru-RU"/>
              </w:rPr>
              <w:t>.</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w:t>
            </w:r>
            <w:r w:rsidR="002B062C" w:rsidRPr="00A14874">
              <w:rPr>
                <w:rFonts w:ascii="Times New Roman" w:eastAsia="Times New Roman" w:hAnsi="Times New Roman" w:cs="Times New Roman"/>
                <w:color w:val="000000"/>
                <w:sz w:val="24"/>
                <w:szCs w:val="24"/>
                <w:lang w:val="ru-RU" w:eastAsia="ru-RU"/>
              </w:rPr>
              <w:t xml:space="preserve"> Развитие умений и навыков чтения.</w:t>
            </w:r>
          </w:p>
        </w:tc>
      </w:tr>
      <w:tr w:rsidR="002B062C"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2B062C"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25</w:t>
            </w:r>
          </w:p>
        </w:tc>
        <w:tc>
          <w:tcPr>
            <w:tcW w:w="818" w:type="dxa"/>
            <w:gridSpan w:val="2"/>
            <w:tcBorders>
              <w:top w:val="single" w:sz="6" w:space="0" w:color="auto"/>
              <w:left w:val="single" w:sz="6" w:space="0" w:color="auto"/>
              <w:bottom w:val="single" w:sz="6" w:space="0" w:color="auto"/>
              <w:right w:val="single" w:sz="6" w:space="0" w:color="auto"/>
            </w:tcBorders>
          </w:tcPr>
          <w:p w:rsidR="002B062C"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8917" w:type="dxa"/>
            <w:gridSpan w:val="3"/>
            <w:tcBorders>
              <w:top w:val="single" w:sz="6" w:space="0" w:color="auto"/>
              <w:left w:val="single" w:sz="6" w:space="0" w:color="auto"/>
              <w:bottom w:val="single" w:sz="6" w:space="0" w:color="auto"/>
              <w:right w:val="single" w:sz="6" w:space="0" w:color="auto"/>
            </w:tcBorders>
            <w:hideMark/>
          </w:tcPr>
          <w:p w:rsidR="002B062C"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чтения.</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26</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r>
      <w:tr w:rsidR="00591144"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27</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Контроль уровня </w:t>
            </w:r>
            <w:proofErr w:type="spellStart"/>
            <w:r w:rsidRPr="00A14874">
              <w:rPr>
                <w:rFonts w:ascii="Times New Roman" w:eastAsia="Times New Roman" w:hAnsi="Times New Roman" w:cs="Times New Roman"/>
                <w:color w:val="000000"/>
                <w:sz w:val="24"/>
                <w:szCs w:val="24"/>
                <w:lang w:val="ru-RU" w:eastAsia="ru-RU"/>
              </w:rPr>
              <w:t>обученности</w:t>
            </w:r>
            <w:proofErr w:type="spellEnd"/>
            <w:r w:rsidRPr="00A14874">
              <w:rPr>
                <w:rFonts w:ascii="Times New Roman" w:eastAsia="Times New Roman" w:hAnsi="Times New Roman" w:cs="Times New Roman"/>
                <w:color w:val="000000"/>
                <w:sz w:val="24"/>
                <w:szCs w:val="24"/>
                <w:lang w:val="ru-RU" w:eastAsia="ru-RU"/>
              </w:rPr>
              <w:t>.</w:t>
            </w:r>
          </w:p>
        </w:tc>
      </w:tr>
      <w:tr w:rsidR="00591144" w:rsidRPr="00A14874" w:rsidTr="00FC7B85">
        <w:trPr>
          <w:trHeight w:val="548"/>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2</w:t>
            </w:r>
            <w:r w:rsidRPr="00A14874">
              <w:rPr>
                <w:rFonts w:ascii="Times New Roman" w:eastAsia="Times New Roman" w:hAnsi="Times New Roman" w:cs="Times New Roman"/>
                <w:color w:val="000000"/>
                <w:sz w:val="24"/>
                <w:szCs w:val="24"/>
                <w:lang w:val="ru-RU" w:eastAsia="ru-RU"/>
              </w:rPr>
              <w:t>8</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2B062C"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r>
      <w:tr w:rsidR="00591144" w:rsidRPr="00A14874" w:rsidTr="00FC7B85">
        <w:trPr>
          <w:tblCellSpacing w:w="0" w:type="dxa"/>
        </w:trPr>
        <w:tc>
          <w:tcPr>
            <w:tcW w:w="10552"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b/>
                <w:bCs/>
                <w:color w:val="000000"/>
                <w:sz w:val="24"/>
                <w:szCs w:val="24"/>
                <w:lang w:eastAsia="ru-RU"/>
              </w:rPr>
              <w:t>Раздел</w:t>
            </w:r>
            <w:proofErr w:type="spellEnd"/>
            <w:r w:rsidRPr="00A14874">
              <w:rPr>
                <w:rFonts w:ascii="Times New Roman" w:eastAsia="Times New Roman" w:hAnsi="Times New Roman" w:cs="Times New Roman"/>
                <w:b/>
                <w:bCs/>
                <w:color w:val="000000"/>
                <w:sz w:val="24"/>
                <w:szCs w:val="24"/>
                <w:lang w:eastAsia="ru-RU"/>
              </w:rPr>
              <w:t xml:space="preserve"> 3. Means of communication through the centuries – </w:t>
            </w:r>
            <w:proofErr w:type="spellStart"/>
            <w:r w:rsidRPr="00A14874">
              <w:rPr>
                <w:rFonts w:ascii="Times New Roman" w:eastAsia="Times New Roman" w:hAnsi="Times New Roman" w:cs="Times New Roman"/>
                <w:b/>
                <w:bCs/>
                <w:color w:val="000000"/>
                <w:sz w:val="24"/>
                <w:szCs w:val="24"/>
                <w:lang w:eastAsia="ru-RU"/>
              </w:rPr>
              <w:t>средства</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коммуникации</w:t>
            </w:r>
            <w:proofErr w:type="spellEnd"/>
            <w:r w:rsidRPr="00A14874">
              <w:rPr>
                <w:rFonts w:ascii="Times New Roman" w:eastAsia="Times New Roman" w:hAnsi="Times New Roman" w:cs="Times New Roman"/>
                <w:b/>
                <w:bCs/>
                <w:color w:val="000000"/>
                <w:sz w:val="24"/>
                <w:szCs w:val="24"/>
                <w:lang w:eastAsia="ru-RU"/>
              </w:rPr>
              <w:t>.</w:t>
            </w:r>
          </w:p>
        </w:tc>
      </w:tr>
      <w:tr w:rsidR="00591144" w:rsidRPr="00A14874" w:rsidTr="00FC7B85">
        <w:trPr>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Лексика</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gramStart"/>
            <w:r w:rsidRPr="00A14874">
              <w:rPr>
                <w:rFonts w:ascii="Times New Roman" w:eastAsia="Times New Roman" w:hAnsi="Times New Roman" w:cs="Times New Roman"/>
                <w:color w:val="000000"/>
                <w:sz w:val="24"/>
                <w:szCs w:val="24"/>
                <w:lang w:eastAsia="ru-RU"/>
              </w:rPr>
              <w:t>be</w:t>
            </w:r>
            <w:proofErr w:type="gramEnd"/>
            <w:r w:rsidRPr="00A14874">
              <w:rPr>
                <w:rFonts w:ascii="Times New Roman" w:eastAsia="Times New Roman" w:hAnsi="Times New Roman" w:cs="Times New Roman"/>
                <w:color w:val="000000"/>
                <w:sz w:val="24"/>
                <w:szCs w:val="24"/>
                <w:lang w:eastAsia="ru-RU"/>
              </w:rPr>
              <w:t xml:space="preserve"> able, may, probably, means of communication, to take something </w:t>
            </w:r>
            <w:r w:rsidRPr="00A14874">
              <w:rPr>
                <w:rFonts w:ascii="Times New Roman" w:eastAsia="Times New Roman" w:hAnsi="Times New Roman" w:cs="Times New Roman"/>
                <w:b/>
                <w:bCs/>
                <w:color w:val="000000"/>
                <w:sz w:val="24"/>
                <w:szCs w:val="24"/>
                <w:lang w:eastAsia="ru-RU"/>
              </w:rPr>
              <w:t xml:space="preserve">for </w:t>
            </w:r>
            <w:r w:rsidRPr="00A14874">
              <w:rPr>
                <w:rFonts w:ascii="Times New Roman" w:eastAsia="Times New Roman" w:hAnsi="Times New Roman" w:cs="Times New Roman"/>
                <w:color w:val="000000"/>
                <w:sz w:val="24"/>
                <w:szCs w:val="24"/>
                <w:lang w:eastAsia="ru-RU"/>
              </w:rPr>
              <w:t>granted, nowadays, anyway.</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xml:space="preserve">How to build words: </w:t>
            </w:r>
            <w:r w:rsidRPr="00A14874">
              <w:rPr>
                <w:rFonts w:ascii="Times New Roman" w:eastAsia="Times New Roman" w:hAnsi="Times New Roman" w:cs="Times New Roman"/>
                <w:color w:val="000000"/>
                <w:sz w:val="24"/>
                <w:szCs w:val="24"/>
                <w:lang w:eastAsia="ru-RU"/>
              </w:rPr>
              <w:t>work — to</w:t>
            </w:r>
            <w:r w:rsidRPr="00A14874">
              <w:rPr>
                <w:rFonts w:ascii="Times New Roman" w:eastAsia="Times New Roman" w:hAnsi="Times New Roman" w:cs="Times New Roman"/>
                <w:b/>
                <w:bCs/>
                <w:color w:val="000000"/>
                <w:sz w:val="24"/>
                <w:szCs w:val="24"/>
                <w:lang w:eastAsia="ru-RU"/>
              </w:rPr>
              <w:t xml:space="preserve"> </w:t>
            </w:r>
            <w:r w:rsidRPr="00A14874">
              <w:rPr>
                <w:rFonts w:ascii="Times New Roman" w:eastAsia="Times New Roman" w:hAnsi="Times New Roman" w:cs="Times New Roman"/>
                <w:color w:val="000000"/>
                <w:sz w:val="24"/>
                <w:szCs w:val="24"/>
                <w:lang w:eastAsia="ru-RU"/>
              </w:rPr>
              <w:t>work</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b/>
                <w:bCs/>
                <w:color w:val="000000"/>
                <w:sz w:val="24"/>
                <w:szCs w:val="24"/>
                <w:lang w:eastAsia="ru-RU"/>
              </w:rPr>
              <w:t xml:space="preserve">Verb activator: </w:t>
            </w:r>
            <w:r w:rsidRPr="00A14874">
              <w:rPr>
                <w:rFonts w:ascii="Times New Roman" w:eastAsia="Times New Roman" w:hAnsi="Times New Roman" w:cs="Times New Roman"/>
                <w:color w:val="000000"/>
                <w:sz w:val="24"/>
                <w:szCs w:val="24"/>
                <w:lang w:eastAsia="ru-RU"/>
              </w:rPr>
              <w:t>have a party / an exam /a meeting/ a competition, a lesson/a game, have a cold/a headache / a temperature/flu/a sore throat, have a nice time, have a good trip; have = eat, drink, take; have breakfast/ lunch/ dinner/something to eat/a sandwich/a pizza/a cup of coffee/some milk,</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have a shower / a bath / a swim</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have + noun: have a rest, have a sleep, have a try, have a think, have</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a drink, have a look, they say, plural, gender, several, to contribute, to interrupt, formation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I agree with you. I don't agree with you. Don't give me that! I'm afraid, that's wrong. I think so too. That's exactly what I wanted to say. Do you really think so? That's very true. In fact, Yes, but don't you think... I'm afraid I can't agree with you. As a rule, Could 1 say something here? Could I ask a question? May I interrupt for a moment? Sorry, but... You are right. For example. I can prove it.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w:t>
            </w:r>
            <w:r w:rsidRPr="00A14874">
              <w:rPr>
                <w:rFonts w:ascii="Times New Roman" w:eastAsia="Times New Roman" w:hAnsi="Times New Roman" w:cs="Times New Roman"/>
                <w:i/>
                <w:iCs/>
                <w:color w:val="000000"/>
                <w:sz w:val="24"/>
                <w:szCs w:val="24"/>
                <w:lang w:eastAsia="ru-RU"/>
              </w:rPr>
              <w:t>leave for, butt, local, page, target, hood,</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i/>
                <w:iCs/>
                <w:color w:val="000000"/>
                <w:sz w:val="24"/>
                <w:szCs w:val="24"/>
                <w:lang w:eastAsia="ru-RU"/>
              </w:rPr>
              <w:t>bow, outlaw, sword, cruelty,</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i/>
                <w:iCs/>
                <w:color w:val="000000"/>
                <w:sz w:val="24"/>
                <w:szCs w:val="24"/>
                <w:lang w:eastAsia="ru-RU"/>
              </w:rPr>
              <w:t>greed</w:t>
            </w:r>
          </w:p>
        </w:tc>
      </w:tr>
      <w:tr w:rsidR="00591144" w:rsidRPr="003E438B" w:rsidTr="00FC7B85">
        <w:trPr>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Грамматика</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Модальные</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глаголы</w:t>
            </w:r>
            <w:proofErr w:type="spellEnd"/>
            <w:r w:rsidRPr="00A14874">
              <w:rPr>
                <w:rFonts w:ascii="Times New Roman" w:eastAsia="Times New Roman" w:hAnsi="Times New Roman" w:cs="Times New Roman"/>
                <w:color w:val="000000"/>
                <w:sz w:val="24"/>
                <w:szCs w:val="24"/>
                <w:lang w:eastAsia="ru-RU"/>
              </w:rPr>
              <w:t xml:space="preserve"> can, be able, may</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Особенности употребления существитель</w:t>
            </w:r>
            <w:r w:rsidRPr="00A14874">
              <w:rPr>
                <w:rFonts w:ascii="Times New Roman" w:eastAsia="Times New Roman" w:hAnsi="Times New Roman" w:cs="Times New Roman"/>
                <w:color w:val="000000"/>
                <w:sz w:val="24"/>
                <w:szCs w:val="24"/>
                <w:lang w:val="ru-RU" w:eastAsia="ru-RU"/>
              </w:rPr>
              <w:softHyphen/>
              <w:t xml:space="preserve">ного </w:t>
            </w:r>
            <w:r w:rsidRPr="00A14874">
              <w:rPr>
                <w:rFonts w:ascii="Times New Roman" w:eastAsia="Times New Roman" w:hAnsi="Times New Roman" w:cs="Times New Roman"/>
                <w:color w:val="000000"/>
                <w:sz w:val="24"/>
                <w:szCs w:val="24"/>
                <w:lang w:eastAsia="ru-RU"/>
              </w:rPr>
              <w:t>means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Артикль перед существитель</w:t>
            </w:r>
            <w:r w:rsidRPr="00A14874">
              <w:rPr>
                <w:rFonts w:ascii="Times New Roman" w:eastAsia="Times New Roman" w:hAnsi="Times New Roman" w:cs="Times New Roman"/>
                <w:color w:val="000000"/>
                <w:sz w:val="24"/>
                <w:szCs w:val="24"/>
                <w:lang w:val="ru-RU" w:eastAsia="ru-RU"/>
              </w:rPr>
              <w:softHyphen/>
              <w:t>ными с обоб</w:t>
            </w:r>
            <w:r w:rsidRPr="00A14874">
              <w:rPr>
                <w:rFonts w:ascii="Times New Roman" w:eastAsia="Times New Roman" w:hAnsi="Times New Roman" w:cs="Times New Roman"/>
                <w:color w:val="000000"/>
                <w:sz w:val="24"/>
                <w:szCs w:val="24"/>
                <w:lang w:val="ru-RU" w:eastAsia="ru-RU"/>
              </w:rPr>
              <w:softHyphen/>
              <w:t>щающим значением</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lastRenderedPageBreak/>
              <w:t xml:space="preserve">Модальные глаголы </w:t>
            </w:r>
            <w:r w:rsidRPr="00A14874">
              <w:rPr>
                <w:rFonts w:ascii="Times New Roman" w:eastAsia="Times New Roman" w:hAnsi="Times New Roman" w:cs="Times New Roman"/>
                <w:color w:val="000000"/>
                <w:sz w:val="24"/>
                <w:szCs w:val="24"/>
                <w:lang w:eastAsia="ru-RU"/>
              </w:rPr>
              <w:t>can</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could</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may</w:t>
            </w:r>
            <w:r w:rsidRPr="00A14874">
              <w:rPr>
                <w:rFonts w:ascii="Times New Roman" w:eastAsia="Times New Roman" w:hAnsi="Times New Roman" w:cs="Times New Roman"/>
                <w:color w:val="000000"/>
                <w:sz w:val="24"/>
                <w:szCs w:val="24"/>
                <w:lang w:val="ru-RU" w:eastAsia="ru-RU"/>
              </w:rPr>
              <w:t xml:space="preserve"> для выраже</w:t>
            </w:r>
            <w:r w:rsidRPr="00A14874">
              <w:rPr>
                <w:rFonts w:ascii="Times New Roman" w:eastAsia="Times New Roman" w:hAnsi="Times New Roman" w:cs="Times New Roman"/>
                <w:color w:val="000000"/>
                <w:sz w:val="24"/>
                <w:szCs w:val="24"/>
                <w:lang w:val="ru-RU" w:eastAsia="ru-RU"/>
              </w:rPr>
              <w:softHyphen/>
              <w:t>ния просьбы и разреше</w:t>
            </w:r>
            <w:r w:rsidRPr="00A14874">
              <w:rPr>
                <w:rFonts w:ascii="Times New Roman" w:eastAsia="Times New Roman" w:hAnsi="Times New Roman" w:cs="Times New Roman"/>
                <w:color w:val="000000"/>
                <w:sz w:val="24"/>
                <w:szCs w:val="24"/>
                <w:lang w:val="ru-RU" w:eastAsia="ru-RU"/>
              </w:rPr>
              <w:softHyphen/>
              <w:t>ния</w:t>
            </w:r>
          </w:p>
        </w:tc>
      </w:tr>
      <w:tr w:rsidR="00591144" w:rsidRPr="00A14874" w:rsidTr="00FC7B85">
        <w:trPr>
          <w:tblCellSpacing w:w="0" w:type="dxa"/>
        </w:trPr>
        <w:tc>
          <w:tcPr>
            <w:tcW w:w="4273"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lastRenderedPageBreak/>
              <w:t>Социокультурная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информация</w:t>
            </w:r>
            <w:proofErr w:type="spellEnd"/>
          </w:p>
        </w:tc>
        <w:tc>
          <w:tcPr>
            <w:tcW w:w="6279"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Modern means of </w:t>
            </w:r>
            <w:proofErr w:type="gramStart"/>
            <w:r w:rsidRPr="00A14874">
              <w:rPr>
                <w:rFonts w:ascii="Times New Roman" w:eastAsia="Times New Roman" w:hAnsi="Times New Roman" w:cs="Times New Roman"/>
                <w:color w:val="000000"/>
                <w:sz w:val="24"/>
                <w:szCs w:val="24"/>
                <w:lang w:eastAsia="ru-RU"/>
              </w:rPr>
              <w:t>communication,</w:t>
            </w:r>
            <w:proofErr w:type="gramEnd"/>
            <w:r w:rsidRPr="00A14874">
              <w:rPr>
                <w:rFonts w:ascii="Times New Roman" w:eastAsia="Times New Roman" w:hAnsi="Times New Roman" w:cs="Times New Roman"/>
                <w:color w:val="000000"/>
                <w:sz w:val="24"/>
                <w:szCs w:val="24"/>
                <w:lang w:eastAsia="ru-RU"/>
              </w:rPr>
              <w:t xml:space="preserve"> Means of communication history.</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History of the English language. Why is English so popular?</w:t>
            </w:r>
          </w:p>
        </w:tc>
      </w:tr>
      <w:tr w:rsidR="00591144"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2B062C"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29</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Модальные</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color w:val="000000"/>
                <w:sz w:val="24"/>
                <w:szCs w:val="24"/>
                <w:lang w:val="ru-RU" w:eastAsia="ru-RU"/>
              </w:rPr>
              <w:t>глаголы</w:t>
            </w:r>
            <w:r w:rsidR="00591144"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i/>
                <w:iCs/>
                <w:color w:val="000000"/>
                <w:sz w:val="24"/>
                <w:szCs w:val="24"/>
                <w:lang w:eastAsia="ru-RU"/>
              </w:rPr>
              <w:t xml:space="preserve"> can, must, have to.</w:t>
            </w:r>
            <w:r w:rsidRPr="00A14874">
              <w:rPr>
                <w:rFonts w:ascii="Times New Roman" w:eastAsia="Times New Roman" w:hAnsi="Times New Roman" w:cs="Times New Roman"/>
                <w:iCs/>
                <w:color w:val="000000"/>
                <w:sz w:val="24"/>
                <w:szCs w:val="24"/>
                <w:lang w:eastAsia="ru-RU"/>
              </w:rPr>
              <w:t xml:space="preserve"> </w:t>
            </w:r>
            <w:r w:rsidRPr="00A14874">
              <w:rPr>
                <w:rFonts w:ascii="Times New Roman" w:eastAsia="Times New Roman" w:hAnsi="Times New Roman" w:cs="Times New Roman"/>
                <w:iCs/>
                <w:color w:val="000000"/>
                <w:sz w:val="24"/>
                <w:szCs w:val="24"/>
                <w:lang w:val="ru-RU" w:eastAsia="ru-RU"/>
              </w:rPr>
              <w:t>Повторение.</w:t>
            </w:r>
          </w:p>
        </w:tc>
      </w:tr>
      <w:tr w:rsidR="00604818"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604818"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30</w:t>
            </w:r>
          </w:p>
        </w:tc>
        <w:tc>
          <w:tcPr>
            <w:tcW w:w="818" w:type="dxa"/>
            <w:gridSpan w:val="2"/>
            <w:tcBorders>
              <w:top w:val="single" w:sz="6" w:space="0" w:color="auto"/>
              <w:left w:val="single" w:sz="6" w:space="0" w:color="auto"/>
              <w:bottom w:val="single" w:sz="6" w:space="0" w:color="auto"/>
              <w:right w:val="single" w:sz="6" w:space="0" w:color="auto"/>
            </w:tcBorders>
          </w:tcPr>
          <w:p w:rsidR="00604818"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8917" w:type="dxa"/>
            <w:gridSpan w:val="3"/>
            <w:tcBorders>
              <w:top w:val="single" w:sz="6" w:space="0" w:color="auto"/>
              <w:left w:val="single" w:sz="6" w:space="0" w:color="auto"/>
              <w:bottom w:val="single" w:sz="6" w:space="0" w:color="auto"/>
              <w:right w:val="single" w:sz="6" w:space="0" w:color="auto"/>
            </w:tcBorders>
            <w:hideMark/>
          </w:tcPr>
          <w:p w:rsidR="00604818"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модальными глагола</w:t>
            </w:r>
            <w:r w:rsidRPr="00A14874">
              <w:rPr>
                <w:rFonts w:ascii="Times New Roman" w:eastAsia="Times New Roman" w:hAnsi="Times New Roman" w:cs="Times New Roman"/>
                <w:color w:val="000000"/>
                <w:sz w:val="24"/>
                <w:szCs w:val="24"/>
                <w:lang w:val="ru-RU" w:eastAsia="ru-RU"/>
              </w:rPr>
              <w:softHyphen/>
              <w:t xml:space="preserve">ми </w:t>
            </w:r>
            <w:r w:rsidRPr="00A14874">
              <w:rPr>
                <w:rFonts w:ascii="Times New Roman" w:eastAsia="Times New Roman" w:hAnsi="Times New Roman" w:cs="Times New Roman"/>
                <w:i/>
                <w:iCs/>
                <w:color w:val="000000"/>
                <w:sz w:val="24"/>
                <w:szCs w:val="24"/>
                <w:lang w:eastAsia="ru-RU"/>
              </w:rPr>
              <w:t>be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able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may</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w:t>
            </w:r>
            <w:r w:rsidRPr="00A14874">
              <w:rPr>
                <w:rFonts w:ascii="Times New Roman" w:eastAsia="Times New Roman" w:hAnsi="Times New Roman" w:cs="Times New Roman"/>
                <w:color w:val="000000"/>
                <w:sz w:val="24"/>
                <w:szCs w:val="24"/>
                <w:lang w:val="ru-RU" w:eastAsia="ru-RU"/>
              </w:rPr>
              <w:softHyphen/>
              <w:t>ботку в серии языковых и речевых упражнений.</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31</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w:t>
            </w:r>
            <w:r w:rsidR="00591144" w:rsidRPr="00A14874">
              <w:rPr>
                <w:rFonts w:ascii="Times New Roman" w:eastAsia="Times New Roman" w:hAnsi="Times New Roman" w:cs="Times New Roman"/>
                <w:color w:val="000000"/>
                <w:sz w:val="24"/>
                <w:szCs w:val="24"/>
                <w:lang w:val="ru-RU" w:eastAsia="ru-RU"/>
              </w:rPr>
              <w:t xml:space="preserve"> навыков ознакомительного чтения.</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Познакомить со словообразованием типа </w:t>
            </w:r>
            <w:r w:rsidRPr="00A14874">
              <w:rPr>
                <w:rFonts w:ascii="Times New Roman" w:eastAsia="Times New Roman" w:hAnsi="Times New Roman" w:cs="Times New Roman"/>
                <w:i/>
                <w:iCs/>
                <w:color w:val="000000"/>
                <w:sz w:val="24"/>
                <w:szCs w:val="24"/>
                <w:lang w:eastAsia="ru-RU"/>
              </w:rPr>
              <w:t>work</w:t>
            </w:r>
            <w:r w:rsidRPr="00A14874">
              <w:rPr>
                <w:rFonts w:ascii="Times New Roman" w:eastAsia="Times New Roman" w:hAnsi="Times New Roman" w:cs="Times New Roman"/>
                <w:i/>
                <w:iCs/>
                <w:color w:val="000000"/>
                <w:sz w:val="24"/>
                <w:szCs w:val="24"/>
                <w:lang w:val="ru-RU" w:eastAsia="ru-RU"/>
              </w:rPr>
              <w:t xml:space="preserve"> (</w:t>
            </w:r>
            <w:proofErr w:type="spellStart"/>
            <w:r w:rsidRPr="00A14874">
              <w:rPr>
                <w:rFonts w:ascii="Times New Roman" w:eastAsia="Times New Roman" w:hAnsi="Times New Roman" w:cs="Times New Roman"/>
                <w:i/>
                <w:iCs/>
                <w:color w:val="000000"/>
                <w:sz w:val="24"/>
                <w:szCs w:val="24"/>
                <w:lang w:val="ru-RU" w:eastAsia="ru-RU"/>
              </w:rPr>
              <w:t>п</w:t>
            </w:r>
            <w:proofErr w:type="spellEnd"/>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work</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v</w:t>
            </w:r>
            <w:r w:rsidRPr="00A14874">
              <w:rPr>
                <w:rFonts w:ascii="Times New Roman" w:eastAsia="Times New Roman" w:hAnsi="Times New Roman" w:cs="Times New Roman"/>
                <w:i/>
                <w:iCs/>
                <w:color w:val="000000"/>
                <w:sz w:val="24"/>
                <w:szCs w:val="24"/>
                <w:lang w:val="ru-RU" w:eastAsia="ru-RU"/>
              </w:rPr>
              <w:t>).</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3.   Познакомить с выражениями с глаголом </w:t>
            </w:r>
            <w:r w:rsidRPr="00A14874">
              <w:rPr>
                <w:rFonts w:ascii="Times New Roman" w:eastAsia="Times New Roman" w:hAnsi="Times New Roman" w:cs="Times New Roman"/>
                <w:i/>
                <w:iCs/>
                <w:color w:val="000000"/>
                <w:sz w:val="24"/>
                <w:szCs w:val="24"/>
                <w:lang w:eastAsia="ru-RU"/>
              </w:rPr>
              <w:t>have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отработку в серии языковых и речевых упражнений.</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32</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Употребление</w:t>
            </w:r>
            <w:r w:rsidR="00591144" w:rsidRPr="00A14874">
              <w:rPr>
                <w:rFonts w:ascii="Times New Roman" w:eastAsia="Times New Roman" w:hAnsi="Times New Roman" w:cs="Times New Roman"/>
                <w:color w:val="000000"/>
                <w:sz w:val="24"/>
                <w:szCs w:val="24"/>
                <w:lang w:val="ru-RU" w:eastAsia="ru-RU"/>
              </w:rPr>
              <w:t xml:space="preserve"> артик</w:t>
            </w:r>
            <w:r w:rsidR="00591144" w:rsidRPr="00A14874">
              <w:rPr>
                <w:rFonts w:ascii="Times New Roman" w:eastAsia="Times New Roman" w:hAnsi="Times New Roman" w:cs="Times New Roman"/>
                <w:color w:val="000000"/>
                <w:sz w:val="24"/>
                <w:szCs w:val="24"/>
                <w:lang w:val="ru-RU" w:eastAsia="ru-RU"/>
              </w:rPr>
              <w:softHyphen/>
              <w:t>ля с обобщающим значением.</w:t>
            </w:r>
          </w:p>
        </w:tc>
      </w:tr>
      <w:tr w:rsidR="00591144" w:rsidRPr="00A14874"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33</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604818" w:rsidP="00FC7B85">
            <w:pPr>
              <w:spacing w:before="27" w:after="27" w:line="240" w:lineRule="auto"/>
              <w:rPr>
                <w:rFonts w:ascii="Times New Roman" w:eastAsia="Times New Roman" w:hAnsi="Times New Roman" w:cs="Times New Roman"/>
                <w:color w:val="000000"/>
                <w:sz w:val="24"/>
                <w:szCs w:val="24"/>
                <w:lang w:val="ru-RU" w:eastAsia="ru-RU"/>
              </w:rPr>
            </w:pPr>
            <w:proofErr w:type="spellStart"/>
            <w:r w:rsidRPr="00A14874">
              <w:rPr>
                <w:rFonts w:ascii="Times New Roman" w:eastAsia="Times New Roman" w:hAnsi="Times New Roman" w:cs="Times New Roman"/>
                <w:color w:val="000000"/>
                <w:sz w:val="24"/>
                <w:szCs w:val="24"/>
                <w:lang w:eastAsia="ru-RU"/>
              </w:rPr>
              <w:t>Обуч</w:t>
            </w:r>
            <w:r w:rsidRPr="00A14874">
              <w:rPr>
                <w:rFonts w:ascii="Times New Roman" w:eastAsia="Times New Roman" w:hAnsi="Times New Roman" w:cs="Times New Roman"/>
                <w:color w:val="000000"/>
                <w:sz w:val="24"/>
                <w:szCs w:val="24"/>
                <w:lang w:val="ru-RU" w:eastAsia="ru-RU"/>
              </w:rPr>
              <w:t>ение</w:t>
            </w:r>
            <w:proofErr w:type="spellEnd"/>
            <w:r w:rsidR="00591144" w:rsidRPr="00A14874">
              <w:rPr>
                <w:rFonts w:ascii="Times New Roman" w:eastAsia="Times New Roman" w:hAnsi="Times New Roman" w:cs="Times New Roman"/>
                <w:color w:val="000000"/>
                <w:sz w:val="24"/>
                <w:szCs w:val="24"/>
                <w:lang w:eastAsia="ru-RU"/>
              </w:rPr>
              <w:t xml:space="preserve"> </w:t>
            </w:r>
            <w:proofErr w:type="spellStart"/>
            <w:r w:rsidR="00591144" w:rsidRPr="00A14874">
              <w:rPr>
                <w:rFonts w:ascii="Times New Roman" w:eastAsia="Times New Roman" w:hAnsi="Times New Roman" w:cs="Times New Roman"/>
                <w:color w:val="000000"/>
                <w:sz w:val="24"/>
                <w:szCs w:val="24"/>
                <w:lang w:eastAsia="ru-RU"/>
              </w:rPr>
              <w:t>ознакомительному</w:t>
            </w:r>
            <w:proofErr w:type="spellEnd"/>
            <w:r w:rsidR="00591144" w:rsidRPr="00A14874">
              <w:rPr>
                <w:rFonts w:ascii="Times New Roman" w:eastAsia="Times New Roman" w:hAnsi="Times New Roman" w:cs="Times New Roman"/>
                <w:color w:val="000000"/>
                <w:sz w:val="24"/>
                <w:szCs w:val="24"/>
                <w:lang w:eastAsia="ru-RU"/>
              </w:rPr>
              <w:t xml:space="preserve"> </w:t>
            </w:r>
            <w:proofErr w:type="spellStart"/>
            <w:r w:rsidR="00591144" w:rsidRPr="00A14874">
              <w:rPr>
                <w:rFonts w:ascii="Times New Roman" w:eastAsia="Times New Roman" w:hAnsi="Times New Roman" w:cs="Times New Roman"/>
                <w:color w:val="000000"/>
                <w:sz w:val="24"/>
                <w:szCs w:val="24"/>
                <w:lang w:eastAsia="ru-RU"/>
              </w:rPr>
              <w:t>чтению</w:t>
            </w:r>
            <w:proofErr w:type="spellEnd"/>
            <w:r w:rsidR="00591144" w:rsidRPr="00A14874">
              <w:rPr>
                <w:rFonts w:ascii="Times New Roman" w:eastAsia="Times New Roman" w:hAnsi="Times New Roman" w:cs="Times New Roman"/>
                <w:color w:val="000000"/>
                <w:sz w:val="24"/>
                <w:szCs w:val="24"/>
                <w:lang w:eastAsia="ru-RU"/>
              </w:rPr>
              <w:t>.</w:t>
            </w:r>
          </w:p>
        </w:tc>
      </w:tr>
      <w:tr w:rsidR="00591144" w:rsidRPr="003E438B" w:rsidTr="00FC7B85">
        <w:trPr>
          <w:tblCellSpacing w:w="0" w:type="dxa"/>
        </w:trPr>
        <w:tc>
          <w:tcPr>
            <w:tcW w:w="817"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34</w:t>
            </w:r>
          </w:p>
        </w:tc>
        <w:tc>
          <w:tcPr>
            <w:tcW w:w="818" w:type="dxa"/>
            <w:gridSpan w:val="2"/>
            <w:tcBorders>
              <w:top w:val="single" w:sz="6" w:space="0" w:color="auto"/>
              <w:left w:val="single" w:sz="6" w:space="0" w:color="auto"/>
              <w:bottom w:val="single" w:sz="6" w:space="0" w:color="auto"/>
              <w:right w:val="single" w:sz="6" w:space="0" w:color="auto"/>
            </w:tcBorders>
          </w:tcPr>
          <w:p w:rsidR="00591144"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891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употреблением мо</w:t>
            </w:r>
            <w:r w:rsidRPr="00A14874">
              <w:rPr>
                <w:rFonts w:ascii="Times New Roman" w:eastAsia="Times New Roman" w:hAnsi="Times New Roman" w:cs="Times New Roman"/>
                <w:color w:val="000000"/>
                <w:sz w:val="24"/>
                <w:szCs w:val="24"/>
                <w:lang w:val="ru-RU" w:eastAsia="ru-RU"/>
              </w:rPr>
              <w:softHyphen/>
              <w:t xml:space="preserve">дальных глаголов </w:t>
            </w:r>
            <w:r w:rsidRPr="00A14874">
              <w:rPr>
                <w:rFonts w:ascii="Times New Roman" w:eastAsia="Times New Roman" w:hAnsi="Times New Roman" w:cs="Times New Roman"/>
                <w:i/>
                <w:iCs/>
                <w:color w:val="000000"/>
                <w:sz w:val="24"/>
                <w:szCs w:val="24"/>
                <w:lang w:val="ru-RU" w:eastAsia="ru-RU"/>
              </w:rPr>
              <w:t xml:space="preserve">сап </w:t>
            </w:r>
            <w:r w:rsidRPr="00A14874">
              <w:rPr>
                <w:rFonts w:ascii="Times New Roman" w:eastAsia="Times New Roman" w:hAnsi="Times New Roman" w:cs="Times New Roman"/>
                <w:color w:val="000000"/>
                <w:sz w:val="24"/>
                <w:szCs w:val="24"/>
                <w:lang w:val="ru-RU" w:eastAsia="ru-RU"/>
              </w:rPr>
              <w:t xml:space="preserve">и </w:t>
            </w:r>
            <w:r w:rsidRPr="00A14874">
              <w:rPr>
                <w:rFonts w:ascii="Times New Roman" w:eastAsia="Times New Roman" w:hAnsi="Times New Roman" w:cs="Times New Roman"/>
                <w:i/>
                <w:iCs/>
                <w:color w:val="000000"/>
                <w:sz w:val="24"/>
                <w:szCs w:val="24"/>
                <w:lang w:eastAsia="ru-RU"/>
              </w:rPr>
              <w:t>may</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в значении разре</w:t>
            </w:r>
            <w:r w:rsidRPr="00A14874">
              <w:rPr>
                <w:rFonts w:ascii="Times New Roman" w:eastAsia="Times New Roman" w:hAnsi="Times New Roman" w:cs="Times New Roman"/>
                <w:color w:val="000000"/>
                <w:sz w:val="24"/>
                <w:szCs w:val="24"/>
                <w:lang w:val="ru-RU" w:eastAsia="ru-RU"/>
              </w:rPr>
              <w:softHyphen/>
              <w:t>шения и обеспечить их первичную отработку в серии языковых и речевых упражнений.</w:t>
            </w:r>
          </w:p>
        </w:tc>
      </w:tr>
    </w:tbl>
    <w:p w:rsidR="00591144" w:rsidRPr="00A14874" w:rsidRDefault="00591144" w:rsidP="00591144">
      <w:pPr>
        <w:spacing w:before="27" w:after="27" w:line="240" w:lineRule="auto"/>
        <w:rPr>
          <w:rFonts w:ascii="Times New Roman" w:eastAsia="Times New Roman" w:hAnsi="Times New Roman" w:cs="Times New Roman"/>
          <w:color w:val="000000"/>
          <w:sz w:val="24"/>
          <w:szCs w:val="24"/>
          <w:lang w:val="ru-RU" w:eastAsia="ru-RU"/>
        </w:rPr>
      </w:pPr>
    </w:p>
    <w:tbl>
      <w:tblPr>
        <w:tblW w:w="10552"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684"/>
        <w:gridCol w:w="40"/>
        <w:gridCol w:w="63"/>
        <w:gridCol w:w="23"/>
        <w:gridCol w:w="56"/>
        <w:gridCol w:w="503"/>
        <w:gridCol w:w="206"/>
        <w:gridCol w:w="40"/>
        <w:gridCol w:w="8"/>
        <w:gridCol w:w="42"/>
        <w:gridCol w:w="50"/>
        <w:gridCol w:w="456"/>
        <w:gridCol w:w="50"/>
        <w:gridCol w:w="50"/>
        <w:gridCol w:w="1369"/>
        <w:gridCol w:w="608"/>
        <w:gridCol w:w="368"/>
        <w:gridCol w:w="1685"/>
        <w:gridCol w:w="4184"/>
        <w:gridCol w:w="20"/>
        <w:gridCol w:w="30"/>
        <w:gridCol w:w="17"/>
      </w:tblGrid>
      <w:tr w:rsidR="00591144" w:rsidRPr="003E438B" w:rsidTr="00FC7B85">
        <w:trPr>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35</w:t>
            </w:r>
          </w:p>
        </w:tc>
        <w:tc>
          <w:tcPr>
            <w:tcW w:w="813" w:type="dxa"/>
            <w:gridSpan w:val="5"/>
            <w:tcBorders>
              <w:top w:val="single" w:sz="6" w:space="0" w:color="auto"/>
              <w:left w:val="single" w:sz="6" w:space="0" w:color="auto"/>
              <w:bottom w:val="single" w:sz="6" w:space="0" w:color="auto"/>
              <w:right w:val="single" w:sz="6" w:space="0" w:color="auto"/>
            </w:tcBorders>
          </w:tcPr>
          <w:p w:rsidR="00591144"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8929"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9F2266"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591144" w:rsidRPr="00A14874">
              <w:rPr>
                <w:rFonts w:ascii="Times New Roman" w:eastAsia="Times New Roman" w:hAnsi="Times New Roman" w:cs="Times New Roman"/>
                <w:color w:val="000000"/>
                <w:sz w:val="24"/>
                <w:szCs w:val="24"/>
                <w:lang w:val="ru-RU" w:eastAsia="ru-RU"/>
              </w:rPr>
              <w:t>.  Познакомить учащихся с речевыми клише, позво</w:t>
            </w:r>
            <w:r w:rsidR="00591144" w:rsidRPr="00A14874">
              <w:rPr>
                <w:rFonts w:ascii="Times New Roman" w:eastAsia="Times New Roman" w:hAnsi="Times New Roman" w:cs="Times New Roman"/>
                <w:color w:val="000000"/>
                <w:sz w:val="24"/>
                <w:szCs w:val="24"/>
                <w:lang w:val="ru-RU" w:eastAsia="ru-RU"/>
              </w:rPr>
              <w:softHyphen/>
              <w:t xml:space="preserve">ляющими вести диалог-обмен мнениями: высказать свою точку зрения, </w:t>
            </w:r>
            <w:proofErr w:type="gramStart"/>
            <w:r w:rsidR="00591144" w:rsidRPr="00A14874">
              <w:rPr>
                <w:rFonts w:ascii="Times New Roman" w:eastAsia="Times New Roman" w:hAnsi="Times New Roman" w:cs="Times New Roman"/>
                <w:color w:val="000000"/>
                <w:sz w:val="24"/>
                <w:szCs w:val="24"/>
                <w:lang w:val="ru-RU" w:eastAsia="ru-RU"/>
              </w:rPr>
              <w:t>согласиться / не согла</w:t>
            </w:r>
            <w:r w:rsidR="00591144" w:rsidRPr="00A14874">
              <w:rPr>
                <w:rFonts w:ascii="Times New Roman" w:eastAsia="Times New Roman" w:hAnsi="Times New Roman" w:cs="Times New Roman"/>
                <w:color w:val="000000"/>
                <w:sz w:val="24"/>
                <w:szCs w:val="24"/>
                <w:lang w:val="ru-RU" w:eastAsia="ru-RU"/>
              </w:rPr>
              <w:softHyphen/>
              <w:t>ситься</w:t>
            </w:r>
            <w:proofErr w:type="gramEnd"/>
            <w:r w:rsidR="00591144" w:rsidRPr="00A14874">
              <w:rPr>
                <w:rFonts w:ascii="Times New Roman" w:eastAsia="Times New Roman" w:hAnsi="Times New Roman" w:cs="Times New Roman"/>
                <w:color w:val="000000"/>
                <w:sz w:val="24"/>
                <w:szCs w:val="24"/>
                <w:lang w:val="ru-RU" w:eastAsia="ru-RU"/>
              </w:rPr>
              <w:t xml:space="preserve"> с точкой зрения собеседника</w:t>
            </w:r>
            <w:r w:rsidRPr="00A14874">
              <w:rPr>
                <w:rFonts w:ascii="Times New Roman" w:eastAsia="Times New Roman" w:hAnsi="Times New Roman" w:cs="Times New Roman"/>
                <w:color w:val="000000"/>
                <w:sz w:val="24"/>
                <w:szCs w:val="24"/>
                <w:lang w:val="ru-RU" w:eastAsia="ru-RU"/>
              </w:rPr>
              <w:t>.</w:t>
            </w:r>
          </w:p>
          <w:p w:rsidR="009F2266" w:rsidRPr="00A14874" w:rsidRDefault="009F2266"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Развивать умение выборочно понимать необхо</w:t>
            </w:r>
            <w:r w:rsidRPr="00A14874">
              <w:rPr>
                <w:rFonts w:ascii="Times New Roman" w:eastAsia="Times New Roman" w:hAnsi="Times New Roman" w:cs="Times New Roman"/>
                <w:color w:val="000000"/>
                <w:sz w:val="24"/>
                <w:szCs w:val="24"/>
                <w:lang w:val="ru-RU" w:eastAsia="ru-RU"/>
              </w:rPr>
              <w:softHyphen/>
              <w:t>димую информацию в воспринимаемом на слух тексте.</w:t>
            </w:r>
          </w:p>
        </w:tc>
      </w:tr>
      <w:tr w:rsidR="00591144" w:rsidRPr="003E438B" w:rsidTr="00FC7B85">
        <w:trPr>
          <w:trHeight w:val="1468"/>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36</w:t>
            </w:r>
          </w:p>
        </w:tc>
        <w:tc>
          <w:tcPr>
            <w:tcW w:w="813" w:type="dxa"/>
            <w:gridSpan w:val="5"/>
            <w:tcBorders>
              <w:top w:val="single" w:sz="6" w:space="0" w:color="auto"/>
              <w:left w:val="single" w:sz="6" w:space="0" w:color="auto"/>
              <w:bottom w:val="single" w:sz="6" w:space="0" w:color="auto"/>
              <w:right w:val="single" w:sz="6" w:space="0" w:color="auto"/>
            </w:tcBorders>
          </w:tcPr>
          <w:p w:rsidR="00591144"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8929"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С помощью ролевой игры обучать учащихся вы</w:t>
            </w:r>
            <w:r w:rsidRPr="00A14874">
              <w:rPr>
                <w:rFonts w:ascii="Times New Roman" w:eastAsia="Times New Roman" w:hAnsi="Times New Roman" w:cs="Times New Roman"/>
                <w:color w:val="000000"/>
                <w:sz w:val="24"/>
                <w:szCs w:val="24"/>
                <w:lang w:val="ru-RU" w:eastAsia="ru-RU"/>
              </w:rPr>
              <w:softHyphen/>
              <w:t>сказываться по теме "Роль английского языка в современном мире'.'</w:t>
            </w:r>
          </w:p>
          <w:p w:rsidR="00591144" w:rsidRPr="00A14874" w:rsidRDefault="00591144"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w:t>
            </w:r>
            <w:r w:rsidR="009F2266" w:rsidRPr="00A14874">
              <w:rPr>
                <w:rFonts w:ascii="Times New Roman" w:eastAsia="Times New Roman" w:hAnsi="Times New Roman" w:cs="Times New Roman"/>
                <w:color w:val="000000"/>
                <w:sz w:val="24"/>
                <w:szCs w:val="24"/>
                <w:lang w:val="ru-RU" w:eastAsia="ru-RU"/>
              </w:rPr>
              <w:t>Развитие умений и навыков монологической речи</w:t>
            </w:r>
            <w:r w:rsidRPr="00A14874">
              <w:rPr>
                <w:rFonts w:ascii="Times New Roman" w:eastAsia="Times New Roman" w:hAnsi="Times New Roman" w:cs="Times New Roman"/>
                <w:color w:val="000000"/>
                <w:sz w:val="24"/>
                <w:szCs w:val="24"/>
                <w:lang w:val="ru-RU" w:eastAsia="ru-RU"/>
              </w:rPr>
              <w:t>.</w:t>
            </w:r>
          </w:p>
        </w:tc>
      </w:tr>
      <w:tr w:rsidR="00591144" w:rsidRPr="00A14874" w:rsidTr="00FC7B85">
        <w:trPr>
          <w:trHeight w:val="109"/>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109" w:lineRule="atLeast"/>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37</w:t>
            </w:r>
          </w:p>
        </w:tc>
        <w:tc>
          <w:tcPr>
            <w:tcW w:w="813" w:type="dxa"/>
            <w:gridSpan w:val="5"/>
            <w:tcBorders>
              <w:top w:val="single" w:sz="6" w:space="0" w:color="auto"/>
              <w:left w:val="single" w:sz="6" w:space="0" w:color="auto"/>
              <w:bottom w:val="single" w:sz="6" w:space="0" w:color="auto"/>
              <w:right w:val="single" w:sz="6" w:space="0" w:color="auto"/>
            </w:tcBorders>
          </w:tcPr>
          <w:p w:rsidR="00591144" w:rsidRPr="00A14874" w:rsidRDefault="009F2266" w:rsidP="00FC7B85">
            <w:pPr>
              <w:spacing w:before="27" w:after="27" w:line="109" w:lineRule="atLeast"/>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8929" w:type="dxa"/>
            <w:gridSpan w:val="13"/>
            <w:tcBorders>
              <w:top w:val="single" w:sz="6" w:space="0" w:color="auto"/>
              <w:left w:val="single" w:sz="6" w:space="0" w:color="auto"/>
              <w:bottom w:val="single" w:sz="6" w:space="0" w:color="auto"/>
              <w:right w:val="single" w:sz="6" w:space="0" w:color="auto"/>
            </w:tcBorders>
            <w:hideMark/>
          </w:tcPr>
          <w:p w:rsidR="00A15DF7" w:rsidRPr="00A14874" w:rsidRDefault="009F2266"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Формировать целостное представление о Бри</w:t>
            </w:r>
            <w:r w:rsidRPr="00A14874">
              <w:rPr>
                <w:rFonts w:ascii="Times New Roman" w:eastAsia="Times New Roman" w:hAnsi="Times New Roman" w:cs="Times New Roman"/>
                <w:color w:val="000000"/>
                <w:sz w:val="24"/>
                <w:szCs w:val="24"/>
                <w:lang w:val="ru-RU" w:eastAsia="ru-RU"/>
              </w:rPr>
              <w:softHyphen/>
              <w:t>тании после норманнского завоевания с помо</w:t>
            </w:r>
            <w:r w:rsidRPr="00A14874">
              <w:rPr>
                <w:rFonts w:ascii="Times New Roman" w:eastAsia="Times New Roman" w:hAnsi="Times New Roman" w:cs="Times New Roman"/>
                <w:color w:val="000000"/>
                <w:sz w:val="24"/>
                <w:szCs w:val="24"/>
                <w:lang w:val="ru-RU" w:eastAsia="ru-RU"/>
              </w:rPr>
              <w:softHyphen/>
              <w:t xml:space="preserve">щью аутентичных художественных текстов. </w:t>
            </w:r>
          </w:p>
          <w:p w:rsidR="00591144" w:rsidRPr="00A14874" w:rsidRDefault="00A15DF7"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w:t>
            </w:r>
            <w:r w:rsidR="009F2266" w:rsidRPr="00A14874">
              <w:rPr>
                <w:rFonts w:ascii="Times New Roman" w:eastAsia="Times New Roman" w:hAnsi="Times New Roman" w:cs="Times New Roman"/>
                <w:color w:val="000000"/>
                <w:sz w:val="24"/>
                <w:szCs w:val="24"/>
                <w:lang w:val="ru-RU" w:eastAsia="ru-RU"/>
              </w:rPr>
              <w:t>Развитие умений в чтении.</w:t>
            </w:r>
          </w:p>
        </w:tc>
      </w:tr>
      <w:tr w:rsidR="00591144" w:rsidRPr="003E438B" w:rsidTr="00FC7B85">
        <w:trPr>
          <w:trHeight w:val="365"/>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38</w:t>
            </w:r>
          </w:p>
        </w:tc>
        <w:tc>
          <w:tcPr>
            <w:tcW w:w="813" w:type="dxa"/>
            <w:gridSpan w:val="5"/>
            <w:tcBorders>
              <w:top w:val="single" w:sz="6" w:space="0" w:color="auto"/>
              <w:left w:val="single" w:sz="6" w:space="0" w:color="auto"/>
              <w:bottom w:val="single" w:sz="6" w:space="0" w:color="auto"/>
              <w:right w:val="single" w:sz="6" w:space="0" w:color="auto"/>
            </w:tcBorders>
          </w:tcPr>
          <w:p w:rsidR="00591144"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8929" w:type="dxa"/>
            <w:gridSpan w:val="13"/>
            <w:tcBorders>
              <w:top w:val="single" w:sz="6" w:space="0" w:color="auto"/>
              <w:left w:val="single" w:sz="6" w:space="0" w:color="auto"/>
              <w:bottom w:val="single" w:sz="6" w:space="0" w:color="auto"/>
              <w:right w:val="single" w:sz="6" w:space="0" w:color="auto"/>
            </w:tcBorders>
            <w:hideMark/>
          </w:tcPr>
          <w:p w:rsidR="00A15DF7"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Тренировка в чтении. </w:t>
            </w:r>
          </w:p>
          <w:p w:rsidR="00591144" w:rsidRPr="00A14874" w:rsidRDefault="00A15DF7"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w:t>
            </w:r>
            <w:r w:rsidR="009F2266" w:rsidRPr="00A14874">
              <w:rPr>
                <w:rFonts w:ascii="Times New Roman" w:eastAsia="Times New Roman" w:hAnsi="Times New Roman" w:cs="Times New Roman"/>
                <w:color w:val="000000"/>
                <w:sz w:val="24"/>
                <w:szCs w:val="24"/>
                <w:lang w:val="ru-RU" w:eastAsia="ru-RU"/>
              </w:rPr>
              <w:t>Развитие языковой догадки.</w:t>
            </w:r>
          </w:p>
        </w:tc>
      </w:tr>
      <w:tr w:rsidR="00591144" w:rsidRPr="003E438B" w:rsidTr="00FC7B85">
        <w:trPr>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39</w:t>
            </w:r>
          </w:p>
        </w:tc>
        <w:tc>
          <w:tcPr>
            <w:tcW w:w="813"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9F2266" w:rsidRPr="00A14874">
              <w:rPr>
                <w:rFonts w:ascii="Times New Roman" w:eastAsia="Times New Roman" w:hAnsi="Times New Roman" w:cs="Times New Roman"/>
                <w:color w:val="000000"/>
                <w:sz w:val="24"/>
                <w:szCs w:val="24"/>
                <w:lang w:val="ru-RU" w:eastAsia="ru-RU"/>
              </w:rPr>
              <w:t>1</w:t>
            </w:r>
          </w:p>
        </w:tc>
        <w:tc>
          <w:tcPr>
            <w:tcW w:w="8929"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r>
      <w:tr w:rsidR="009F2266" w:rsidRPr="00A14874" w:rsidTr="00FC7B85">
        <w:trPr>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9F2266"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40</w:t>
            </w:r>
          </w:p>
        </w:tc>
        <w:tc>
          <w:tcPr>
            <w:tcW w:w="813" w:type="dxa"/>
            <w:gridSpan w:val="5"/>
            <w:tcBorders>
              <w:top w:val="single" w:sz="6" w:space="0" w:color="auto"/>
              <w:left w:val="single" w:sz="6" w:space="0" w:color="auto"/>
              <w:bottom w:val="single" w:sz="6" w:space="0" w:color="auto"/>
              <w:right w:val="single" w:sz="6" w:space="0" w:color="auto"/>
            </w:tcBorders>
          </w:tcPr>
          <w:p w:rsidR="009F2266"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8929" w:type="dxa"/>
            <w:gridSpan w:val="13"/>
            <w:tcBorders>
              <w:top w:val="single" w:sz="6" w:space="0" w:color="auto"/>
              <w:left w:val="single" w:sz="6" w:space="0" w:color="auto"/>
              <w:bottom w:val="single" w:sz="6" w:space="0" w:color="auto"/>
              <w:right w:val="single" w:sz="6" w:space="0" w:color="auto"/>
            </w:tcBorders>
            <w:hideMark/>
          </w:tcPr>
          <w:p w:rsidR="009F2266"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Контроль уровня </w:t>
            </w:r>
            <w:proofErr w:type="spellStart"/>
            <w:r w:rsidRPr="00A14874">
              <w:rPr>
                <w:rFonts w:ascii="Times New Roman" w:eastAsia="Times New Roman" w:hAnsi="Times New Roman" w:cs="Times New Roman"/>
                <w:color w:val="000000"/>
                <w:sz w:val="24"/>
                <w:szCs w:val="24"/>
                <w:lang w:val="ru-RU" w:eastAsia="ru-RU"/>
              </w:rPr>
              <w:t>обученности</w:t>
            </w:r>
            <w:proofErr w:type="spellEnd"/>
            <w:r w:rsidRPr="00A14874">
              <w:rPr>
                <w:rFonts w:ascii="Times New Roman" w:eastAsia="Times New Roman" w:hAnsi="Times New Roman" w:cs="Times New Roman"/>
                <w:color w:val="000000"/>
                <w:sz w:val="24"/>
                <w:szCs w:val="24"/>
                <w:lang w:val="ru-RU" w:eastAsia="ru-RU"/>
              </w:rPr>
              <w:t>.</w:t>
            </w:r>
          </w:p>
        </w:tc>
      </w:tr>
      <w:tr w:rsidR="009F2266" w:rsidRPr="00A14874" w:rsidTr="00FC7B85">
        <w:trPr>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9F2266"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41</w:t>
            </w:r>
          </w:p>
        </w:tc>
        <w:tc>
          <w:tcPr>
            <w:tcW w:w="813" w:type="dxa"/>
            <w:gridSpan w:val="5"/>
            <w:tcBorders>
              <w:top w:val="single" w:sz="6" w:space="0" w:color="auto"/>
              <w:left w:val="single" w:sz="6" w:space="0" w:color="auto"/>
              <w:bottom w:val="single" w:sz="6" w:space="0" w:color="auto"/>
              <w:right w:val="single" w:sz="6" w:space="0" w:color="auto"/>
            </w:tcBorders>
          </w:tcPr>
          <w:p w:rsidR="009F2266"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8929" w:type="dxa"/>
            <w:gridSpan w:val="13"/>
            <w:tcBorders>
              <w:top w:val="single" w:sz="6" w:space="0" w:color="auto"/>
              <w:left w:val="single" w:sz="6" w:space="0" w:color="auto"/>
              <w:bottom w:val="single" w:sz="6" w:space="0" w:color="auto"/>
              <w:right w:val="single" w:sz="6" w:space="0" w:color="auto"/>
            </w:tcBorders>
            <w:hideMark/>
          </w:tcPr>
          <w:p w:rsidR="009F2266" w:rsidRPr="00A14874" w:rsidRDefault="009F2266"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r>
      <w:tr w:rsidR="00591144" w:rsidRPr="003E438B" w:rsidTr="00FC7B85">
        <w:trPr>
          <w:tblCellSpacing w:w="0" w:type="dxa"/>
        </w:trPr>
        <w:tc>
          <w:tcPr>
            <w:tcW w:w="10552" w:type="dxa"/>
            <w:gridSpan w:val="2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eastAsia="ru-RU"/>
              </w:rPr>
              <w:t>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4. </w:t>
            </w:r>
            <w:r w:rsidRPr="00A14874">
              <w:rPr>
                <w:rFonts w:ascii="Times New Roman" w:eastAsia="Times New Roman" w:hAnsi="Times New Roman" w:cs="Times New Roman"/>
                <w:b/>
                <w:bCs/>
                <w:color w:val="000000"/>
                <w:sz w:val="24"/>
                <w:szCs w:val="24"/>
                <w:lang w:eastAsia="ru-RU"/>
              </w:rPr>
              <w:t>You</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live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a</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new</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life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for</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every</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new</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language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you</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speak</w:t>
            </w:r>
            <w:r w:rsidRPr="00A14874">
              <w:rPr>
                <w:rFonts w:ascii="Times New Roman" w:eastAsia="Times New Roman" w:hAnsi="Times New Roman" w:cs="Times New Roman"/>
                <w:b/>
                <w:bCs/>
                <w:color w:val="000000"/>
                <w:sz w:val="24"/>
                <w:szCs w:val="24"/>
                <w:lang w:val="ru-RU" w:eastAsia="ru-RU"/>
              </w:rPr>
              <w:t xml:space="preserve"> – Каждый новый выученный язык, дает Вам возможность прожить еще одну жизнь</w:t>
            </w:r>
          </w:p>
        </w:tc>
      </w:tr>
      <w:tr w:rsidR="00591144" w:rsidRPr="00A14874" w:rsidTr="00FC7B85">
        <w:trPr>
          <w:tblCellSpacing w:w="0" w:type="dxa"/>
        </w:trPr>
        <w:tc>
          <w:tcPr>
            <w:tcW w:w="4248" w:type="dxa"/>
            <w:gridSpan w:val="1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Лексика</w:t>
            </w:r>
            <w:proofErr w:type="spellEnd"/>
          </w:p>
        </w:tc>
        <w:tc>
          <w:tcPr>
            <w:tcW w:w="6304"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everywhere, exchange </w:t>
            </w:r>
            <w:proofErr w:type="spellStart"/>
            <w:r w:rsidRPr="00A14874">
              <w:rPr>
                <w:rFonts w:ascii="Times New Roman" w:eastAsia="Times New Roman" w:hAnsi="Times New Roman" w:cs="Times New Roman"/>
                <w:color w:val="000000"/>
                <w:sz w:val="24"/>
                <w:szCs w:val="24"/>
                <w:lang w:eastAsia="ru-RU"/>
              </w:rPr>
              <w:t>programme</w:t>
            </w:r>
            <w:proofErr w:type="spellEnd"/>
            <w:r w:rsidRPr="00A14874">
              <w:rPr>
                <w:rFonts w:ascii="Times New Roman" w:eastAsia="Times New Roman" w:hAnsi="Times New Roman" w:cs="Times New Roman"/>
                <w:color w:val="000000"/>
                <w:sz w:val="24"/>
                <w:szCs w:val="24"/>
                <w:lang w:eastAsia="ru-RU"/>
              </w:rPr>
              <w:t xml:space="preserve">, to broadcast, to earn, knowledge, access, to follow </w:t>
            </w:r>
            <w:proofErr w:type="spellStart"/>
            <w:r w:rsidRPr="00A14874">
              <w:rPr>
                <w:rFonts w:ascii="Times New Roman" w:eastAsia="Times New Roman" w:hAnsi="Times New Roman" w:cs="Times New Roman"/>
                <w:color w:val="000000"/>
                <w:sz w:val="24"/>
                <w:szCs w:val="24"/>
                <w:lang w:eastAsia="ru-RU"/>
              </w:rPr>
              <w:t>smth</w:t>
            </w:r>
            <w:proofErr w:type="spellEnd"/>
            <w:r w:rsidRPr="00A14874">
              <w:rPr>
                <w:rFonts w:ascii="Times New Roman" w:eastAsia="Times New Roman" w:hAnsi="Times New Roman" w:cs="Times New Roman"/>
                <w:color w:val="000000"/>
                <w:sz w:val="24"/>
                <w:szCs w:val="24"/>
                <w:lang w:eastAsia="ru-RU"/>
              </w:rPr>
              <w:t xml:space="preserve"> / </w:t>
            </w:r>
            <w:proofErr w:type="spellStart"/>
            <w:r w:rsidRPr="00A14874">
              <w:rPr>
                <w:rFonts w:ascii="Times New Roman" w:eastAsia="Times New Roman" w:hAnsi="Times New Roman" w:cs="Times New Roman"/>
                <w:color w:val="000000"/>
                <w:sz w:val="24"/>
                <w:szCs w:val="24"/>
                <w:lang w:eastAsia="ru-RU"/>
              </w:rPr>
              <w:t>smb</w:t>
            </w:r>
            <w:proofErr w:type="spellEnd"/>
            <w:r w:rsidRPr="00A14874">
              <w:rPr>
                <w:rFonts w:ascii="Times New Roman" w:eastAsia="Times New Roman" w:hAnsi="Times New Roman" w:cs="Times New Roman"/>
                <w:color w:val="000000"/>
                <w:sz w:val="24"/>
                <w:szCs w:val="24"/>
                <w:lang w:eastAsia="ru-RU"/>
              </w:rPr>
              <w:t xml:space="preserve">, about, over, </w:t>
            </w:r>
            <w:proofErr w:type="spellStart"/>
            <w:r w:rsidRPr="00A14874">
              <w:rPr>
                <w:rFonts w:ascii="Times New Roman" w:eastAsia="Times New Roman" w:hAnsi="Times New Roman" w:cs="Times New Roman"/>
                <w:color w:val="000000"/>
                <w:sz w:val="24"/>
                <w:szCs w:val="24"/>
                <w:lang w:eastAsia="ru-RU"/>
              </w:rPr>
              <w:t>piece</w:t>
            </w:r>
            <w:proofErr w:type="spellEnd"/>
            <w:r w:rsidRPr="00A14874">
              <w:rPr>
                <w:rFonts w:ascii="Times New Roman" w:eastAsia="Times New Roman" w:hAnsi="Times New Roman" w:cs="Times New Roman"/>
                <w:color w:val="000000"/>
                <w:sz w:val="24"/>
                <w:szCs w:val="24"/>
                <w:lang w:eastAsia="ru-RU"/>
              </w:rPr>
              <w:t xml:space="preserve"> and quiet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Verb activator: </w:t>
            </w:r>
            <w:r w:rsidRPr="00A14874">
              <w:rPr>
                <w:rFonts w:ascii="Times New Roman" w:eastAsia="Times New Roman" w:hAnsi="Times New Roman" w:cs="Times New Roman"/>
                <w:color w:val="000000"/>
                <w:sz w:val="24"/>
                <w:szCs w:val="24"/>
                <w:lang w:eastAsia="ru-RU"/>
              </w:rPr>
              <w:t xml:space="preserve">to look, to look at, to look after, to look forward to doing </w:t>
            </w:r>
            <w:proofErr w:type="spellStart"/>
            <w:r w:rsidRPr="00A14874">
              <w:rPr>
                <w:rFonts w:ascii="Times New Roman" w:eastAsia="Times New Roman" w:hAnsi="Times New Roman" w:cs="Times New Roman"/>
                <w:color w:val="000000"/>
                <w:sz w:val="24"/>
                <w:szCs w:val="24"/>
                <w:lang w:eastAsia="ru-RU"/>
              </w:rPr>
              <w:t>smth</w:t>
            </w:r>
            <w:proofErr w:type="spellEnd"/>
            <w:r w:rsidRPr="00A14874">
              <w:rPr>
                <w:rFonts w:ascii="Times New Roman" w:eastAsia="Times New Roman" w:hAnsi="Times New Roman" w:cs="Times New Roman"/>
                <w:color w:val="000000"/>
                <w:sz w:val="24"/>
                <w:szCs w:val="24"/>
                <w:lang w:eastAsia="ru-RU"/>
              </w:rPr>
              <w:t xml:space="preserve">, to look like </w:t>
            </w:r>
            <w:proofErr w:type="spellStart"/>
            <w:r w:rsidRPr="00A14874">
              <w:rPr>
                <w:rFonts w:ascii="Times New Roman" w:eastAsia="Times New Roman" w:hAnsi="Times New Roman" w:cs="Times New Roman"/>
                <w:color w:val="000000"/>
                <w:sz w:val="24"/>
                <w:szCs w:val="24"/>
                <w:lang w:eastAsia="ru-RU"/>
              </w:rPr>
              <w:t>smb</w:t>
            </w:r>
            <w:proofErr w:type="spellEnd"/>
            <w:r w:rsidRPr="00A14874">
              <w:rPr>
                <w:rFonts w:ascii="Times New Roman" w:eastAsia="Times New Roman" w:hAnsi="Times New Roman" w:cs="Times New Roman"/>
                <w:color w:val="000000"/>
                <w:sz w:val="24"/>
                <w:szCs w:val="24"/>
                <w:lang w:eastAsia="ru-RU"/>
              </w:rPr>
              <w:t xml:space="preserve"> / </w:t>
            </w:r>
            <w:proofErr w:type="spellStart"/>
            <w:r w:rsidRPr="00A14874">
              <w:rPr>
                <w:rFonts w:ascii="Times New Roman" w:eastAsia="Times New Roman" w:hAnsi="Times New Roman" w:cs="Times New Roman"/>
                <w:color w:val="000000"/>
                <w:sz w:val="24"/>
                <w:szCs w:val="24"/>
                <w:lang w:eastAsia="ru-RU"/>
              </w:rPr>
              <w:t>smth</w:t>
            </w:r>
            <w:proofErr w:type="spellEnd"/>
            <w:r w:rsidRPr="00A14874">
              <w:rPr>
                <w:rFonts w:ascii="Times New Roman" w:eastAsia="Times New Roman" w:hAnsi="Times New Roman" w:cs="Times New Roman"/>
                <w:color w:val="000000"/>
                <w:sz w:val="24"/>
                <w:szCs w:val="24"/>
                <w:lang w:eastAsia="ru-RU"/>
              </w:rPr>
              <w:t xml:space="preserve">, to look for, to look </w:t>
            </w:r>
            <w:proofErr w:type="spellStart"/>
            <w:r w:rsidRPr="00A14874">
              <w:rPr>
                <w:rFonts w:ascii="Times New Roman" w:eastAsia="Times New Roman" w:hAnsi="Times New Roman" w:cs="Times New Roman"/>
                <w:color w:val="000000"/>
                <w:sz w:val="24"/>
                <w:szCs w:val="24"/>
                <w:lang w:eastAsia="ru-RU"/>
              </w:rPr>
              <w:t>smth</w:t>
            </w:r>
            <w:proofErr w:type="spellEnd"/>
            <w:r w:rsidRPr="00A14874">
              <w:rPr>
                <w:rFonts w:ascii="Times New Roman" w:eastAsia="Times New Roman" w:hAnsi="Times New Roman" w:cs="Times New Roman"/>
                <w:color w:val="000000"/>
                <w:sz w:val="24"/>
                <w:szCs w:val="24"/>
                <w:lang w:eastAsia="ru-RU"/>
              </w:rPr>
              <w:t xml:space="preserve"> up in a dictionary adaptation, as well, get upset, ability,</w:t>
            </w:r>
            <w:r w:rsidRPr="00A14874">
              <w:rPr>
                <w:rFonts w:ascii="Times New Roman" w:eastAsia="Times New Roman" w:hAnsi="Times New Roman" w:cs="Times New Roman"/>
                <w:i/>
                <w:iCs/>
                <w:color w:val="000000"/>
                <w:sz w:val="24"/>
                <w:szCs w:val="24"/>
                <w:lang w:eastAsia="ru-RU"/>
              </w:rPr>
              <w:t xml:space="preserve"> rightful, to crown, coronation ceremony, to rule, prophecy, scepter, oath, relief, coat of arms, claimant, two-faced, reward, rebellion, pharaoh</w:t>
            </w:r>
          </w:p>
        </w:tc>
      </w:tr>
      <w:tr w:rsidR="00591144" w:rsidRPr="00A14874" w:rsidTr="00FC7B85">
        <w:trPr>
          <w:tblCellSpacing w:w="0" w:type="dxa"/>
        </w:trPr>
        <w:tc>
          <w:tcPr>
            <w:tcW w:w="4248" w:type="dxa"/>
            <w:gridSpan w:val="1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Грамматика</w:t>
            </w:r>
            <w:proofErr w:type="spellEnd"/>
          </w:p>
        </w:tc>
        <w:tc>
          <w:tcPr>
            <w:tcW w:w="6304"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bCs/>
                <w:color w:val="000000"/>
                <w:sz w:val="24"/>
                <w:szCs w:val="24"/>
                <w:lang w:eastAsia="ru-RU"/>
              </w:rPr>
              <w:t>Существитель</w:t>
            </w:r>
            <w:r w:rsidRPr="00A14874">
              <w:rPr>
                <w:rFonts w:ascii="Times New Roman" w:eastAsia="Times New Roman" w:hAnsi="Times New Roman" w:cs="Times New Roman"/>
                <w:bCs/>
                <w:color w:val="000000"/>
                <w:sz w:val="24"/>
                <w:szCs w:val="24"/>
                <w:lang w:eastAsia="ru-RU"/>
              </w:rPr>
              <w:softHyphen/>
              <w:t>ные</w:t>
            </w:r>
            <w:proofErr w:type="spellEnd"/>
            <w:r w:rsidRPr="00A14874">
              <w:rPr>
                <w:rFonts w:ascii="Times New Roman" w:eastAsia="Times New Roman" w:hAnsi="Times New Roman" w:cs="Times New Roman"/>
                <w:bCs/>
                <w:color w:val="000000"/>
                <w:sz w:val="24"/>
                <w:szCs w:val="24"/>
                <w:lang w:eastAsia="ru-RU"/>
              </w:rPr>
              <w:t xml:space="preserve">, </w:t>
            </w:r>
            <w:proofErr w:type="spellStart"/>
            <w:r w:rsidRPr="00A14874">
              <w:rPr>
                <w:rFonts w:ascii="Times New Roman" w:eastAsia="Times New Roman" w:hAnsi="Times New Roman" w:cs="Times New Roman"/>
                <w:bCs/>
                <w:color w:val="000000"/>
                <w:sz w:val="24"/>
                <w:szCs w:val="24"/>
                <w:lang w:eastAsia="ru-RU"/>
              </w:rPr>
              <w:t>употреб</w:t>
            </w:r>
            <w:r w:rsidRPr="00A14874">
              <w:rPr>
                <w:rFonts w:ascii="Times New Roman" w:eastAsia="Times New Roman" w:hAnsi="Times New Roman" w:cs="Times New Roman"/>
                <w:bCs/>
                <w:color w:val="000000"/>
                <w:sz w:val="24"/>
                <w:szCs w:val="24"/>
                <w:lang w:eastAsia="ru-RU"/>
              </w:rPr>
              <w:softHyphen/>
              <w:t>ляющиеся</w:t>
            </w:r>
            <w:proofErr w:type="spellEnd"/>
            <w:r w:rsidRPr="00A14874">
              <w:rPr>
                <w:rFonts w:ascii="Times New Roman" w:eastAsia="Times New Roman" w:hAnsi="Times New Roman" w:cs="Times New Roman"/>
                <w:bCs/>
                <w:color w:val="000000"/>
                <w:sz w:val="24"/>
                <w:szCs w:val="24"/>
                <w:lang w:eastAsia="ru-RU"/>
              </w:rPr>
              <w:t xml:space="preserve"> в </w:t>
            </w:r>
            <w:proofErr w:type="spellStart"/>
            <w:r w:rsidRPr="00A14874">
              <w:rPr>
                <w:rFonts w:ascii="Times New Roman" w:eastAsia="Times New Roman" w:hAnsi="Times New Roman" w:cs="Times New Roman"/>
                <w:bCs/>
                <w:color w:val="000000"/>
                <w:sz w:val="24"/>
                <w:szCs w:val="24"/>
                <w:lang w:eastAsia="ru-RU"/>
              </w:rPr>
              <w:t>ед</w:t>
            </w:r>
            <w:proofErr w:type="spellEnd"/>
            <w:r w:rsidRPr="00A14874">
              <w:rPr>
                <w:rFonts w:ascii="Times New Roman" w:eastAsia="Times New Roman" w:hAnsi="Times New Roman" w:cs="Times New Roman"/>
                <w:bCs/>
                <w:color w:val="000000"/>
                <w:sz w:val="24"/>
                <w:szCs w:val="24"/>
                <w:lang w:eastAsia="ru-RU"/>
              </w:rPr>
              <w:t>. ч:</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bCs/>
                <w:color w:val="000000"/>
                <w:sz w:val="24"/>
                <w:szCs w:val="24"/>
                <w:lang w:eastAsia="ru-RU"/>
              </w:rPr>
              <w:t xml:space="preserve">advice, money, </w:t>
            </w:r>
            <w:r w:rsidRPr="00A14874">
              <w:rPr>
                <w:rFonts w:ascii="Times New Roman" w:eastAsia="Times New Roman" w:hAnsi="Times New Roman" w:cs="Times New Roman"/>
                <w:bCs/>
                <w:color w:val="000000"/>
                <w:sz w:val="24"/>
                <w:szCs w:val="24"/>
                <w:lang w:eastAsia="ru-RU"/>
              </w:rPr>
              <w:lastRenderedPageBreak/>
              <w:t>knowledge, information</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Модальные</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bCs/>
                <w:color w:val="000000"/>
                <w:sz w:val="24"/>
                <w:szCs w:val="24"/>
                <w:lang w:eastAsia="ru-RU"/>
              </w:rPr>
              <w:t>глаголы</w:t>
            </w:r>
            <w:proofErr w:type="spellEnd"/>
            <w:r w:rsidRPr="00A14874">
              <w:rPr>
                <w:rFonts w:ascii="Times New Roman" w:eastAsia="Times New Roman" w:hAnsi="Times New Roman" w:cs="Times New Roman"/>
                <w:bCs/>
                <w:color w:val="000000"/>
                <w:sz w:val="24"/>
                <w:szCs w:val="24"/>
                <w:lang w:eastAsia="ru-RU"/>
              </w:rPr>
              <w:t xml:space="preserve"> must, have to, should,</w:t>
            </w:r>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выражающие</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долженствова</w:t>
            </w:r>
            <w:r w:rsidRPr="00A14874">
              <w:rPr>
                <w:rFonts w:ascii="Times New Roman" w:eastAsia="Times New Roman" w:hAnsi="Times New Roman" w:cs="Times New Roman"/>
                <w:color w:val="000000"/>
                <w:sz w:val="24"/>
                <w:szCs w:val="24"/>
                <w:lang w:eastAsia="ru-RU"/>
              </w:rPr>
              <w:softHyphen/>
              <w:t>ние</w:t>
            </w:r>
            <w:proofErr w:type="spellEnd"/>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bCs/>
                <w:color w:val="000000"/>
                <w:sz w:val="24"/>
                <w:szCs w:val="24"/>
                <w:lang w:eastAsia="ru-RU"/>
              </w:rPr>
              <w:t>Наречия</w:t>
            </w:r>
            <w:proofErr w:type="spellEnd"/>
            <w:r w:rsidRPr="00A14874">
              <w:rPr>
                <w:rFonts w:ascii="Times New Roman" w:eastAsia="Times New Roman" w:hAnsi="Times New Roman" w:cs="Times New Roman"/>
                <w:bCs/>
                <w:color w:val="000000"/>
                <w:sz w:val="24"/>
                <w:szCs w:val="24"/>
                <w:lang w:eastAsia="ru-RU"/>
              </w:rPr>
              <w:t>: too, enough</w:t>
            </w:r>
          </w:p>
        </w:tc>
      </w:tr>
      <w:tr w:rsidR="00591144" w:rsidRPr="00A14874" w:rsidTr="00FC7B85">
        <w:trPr>
          <w:tblCellSpacing w:w="0" w:type="dxa"/>
        </w:trPr>
        <w:tc>
          <w:tcPr>
            <w:tcW w:w="4248" w:type="dxa"/>
            <w:gridSpan w:val="1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lastRenderedPageBreak/>
              <w:t>Социокультурная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информация</w:t>
            </w:r>
            <w:proofErr w:type="spellEnd"/>
          </w:p>
        </w:tc>
        <w:tc>
          <w:tcPr>
            <w:tcW w:w="6304"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role of" the English language in modern world</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United Nations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Information about the English language</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Information about the Russian language</w:t>
            </w:r>
          </w:p>
        </w:tc>
      </w:tr>
      <w:tr w:rsidR="00591144" w:rsidRPr="003E438B" w:rsidTr="00FC7B85">
        <w:trPr>
          <w:tblCellSpacing w:w="0" w:type="dxa"/>
        </w:trPr>
        <w:tc>
          <w:tcPr>
            <w:tcW w:w="810" w:type="dxa"/>
            <w:gridSpan w:val="4"/>
            <w:tcBorders>
              <w:top w:val="single" w:sz="6" w:space="0" w:color="auto"/>
              <w:left w:val="single" w:sz="6" w:space="0" w:color="auto"/>
              <w:bottom w:val="single" w:sz="6" w:space="0" w:color="auto"/>
              <w:right w:val="single" w:sz="6" w:space="0" w:color="auto"/>
            </w:tcBorders>
            <w:hideMark/>
          </w:tcPr>
          <w:p w:rsidR="00591144" w:rsidRPr="00A14874" w:rsidRDefault="009F2266"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Pr="00A14874">
              <w:rPr>
                <w:rFonts w:ascii="Times New Roman" w:eastAsia="Times New Roman" w:hAnsi="Times New Roman" w:cs="Times New Roman"/>
                <w:color w:val="000000"/>
                <w:sz w:val="24"/>
                <w:szCs w:val="24"/>
                <w:lang w:val="ru-RU" w:eastAsia="ru-RU"/>
              </w:rPr>
              <w:t>2</w:t>
            </w:r>
          </w:p>
        </w:tc>
        <w:tc>
          <w:tcPr>
            <w:tcW w:w="813"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1B2A70">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8929"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Развивать языковую догадку учащихся с помо</w:t>
            </w:r>
            <w:r w:rsidRPr="00A14874">
              <w:rPr>
                <w:rFonts w:ascii="Times New Roman" w:eastAsia="Times New Roman" w:hAnsi="Times New Roman" w:cs="Times New Roman"/>
                <w:color w:val="000000"/>
                <w:sz w:val="24"/>
                <w:szCs w:val="24"/>
                <w:lang w:val="ru-RU" w:eastAsia="ru-RU"/>
              </w:rPr>
              <w:softHyphen/>
              <w:t xml:space="preserve">щью рубрики </w:t>
            </w:r>
            <w:r w:rsidRPr="00A14874">
              <w:rPr>
                <w:rFonts w:ascii="Times New Roman" w:eastAsia="Times New Roman" w:hAnsi="Times New Roman" w:cs="Times New Roman"/>
                <w:i/>
                <w:iCs/>
                <w:color w:val="000000"/>
                <w:sz w:val="24"/>
                <w:szCs w:val="24"/>
                <w:lang w:eastAsia="ru-RU"/>
              </w:rPr>
              <w:t>Friends</w:t>
            </w:r>
            <w:r w:rsidRPr="00A14874">
              <w:rPr>
                <w:rFonts w:ascii="Times New Roman" w:eastAsia="Times New Roman" w:hAnsi="Times New Roman" w:cs="Times New Roman"/>
                <w:i/>
                <w:iCs/>
                <w:color w:val="000000"/>
                <w:sz w:val="24"/>
                <w:szCs w:val="24"/>
                <w:lang w:val="ru-RU" w:eastAsia="ru-RU"/>
              </w:rPr>
              <w:t>.</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Познакомить учащихся с лексикой по теме "Почему знание английского языка важно в современном мире".</w:t>
            </w:r>
          </w:p>
        </w:tc>
      </w:tr>
      <w:tr w:rsidR="00591144" w:rsidRPr="003E438B" w:rsidTr="00FC7B85">
        <w:trPr>
          <w:gridAfter w:val="4"/>
          <w:wAfter w:w="4251" w:type="dxa"/>
          <w:tblCellSpacing w:w="0" w:type="dxa"/>
        </w:trPr>
        <w:tc>
          <w:tcPr>
            <w:tcW w:w="866" w:type="dxa"/>
            <w:gridSpan w:val="5"/>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749" w:type="dxa"/>
            <w:gridSpan w:val="3"/>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50" w:type="dxa"/>
            <w:gridSpan w:val="2"/>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50" w:type="dxa"/>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456" w:type="dxa"/>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50" w:type="dxa"/>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50" w:type="dxa"/>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2345" w:type="dxa"/>
            <w:gridSpan w:val="3"/>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c>
          <w:tcPr>
            <w:tcW w:w="1685" w:type="dxa"/>
            <w:vAlign w:val="center"/>
            <w:hideMark/>
          </w:tcPr>
          <w:p w:rsidR="00591144" w:rsidRPr="00A14874" w:rsidRDefault="00591144" w:rsidP="00FC7B85">
            <w:pPr>
              <w:spacing w:after="0" w:line="240" w:lineRule="auto"/>
              <w:rPr>
                <w:rFonts w:ascii="Times New Roman" w:eastAsia="Times New Roman" w:hAnsi="Times New Roman" w:cs="Times New Roman"/>
                <w:sz w:val="24"/>
                <w:szCs w:val="24"/>
                <w:lang w:val="ru-RU" w:eastAsia="ru-RU"/>
              </w:rPr>
            </w:pPr>
          </w:p>
        </w:tc>
      </w:tr>
      <w:tr w:rsidR="00591144"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0062508B" w:rsidRPr="00A14874">
              <w:rPr>
                <w:rFonts w:ascii="Times New Roman" w:eastAsia="Times New Roman" w:hAnsi="Times New Roman" w:cs="Times New Roman"/>
                <w:color w:val="000000"/>
                <w:sz w:val="24"/>
                <w:szCs w:val="24"/>
                <w:lang w:val="ru-RU" w:eastAsia="ru-RU"/>
              </w:rPr>
              <w:t>3</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8930" w:type="dxa"/>
            <w:gridSpan w:val="13"/>
            <w:tcBorders>
              <w:top w:val="single" w:sz="6" w:space="0" w:color="auto"/>
              <w:left w:val="single" w:sz="6" w:space="0" w:color="auto"/>
              <w:bottom w:val="single" w:sz="6" w:space="0" w:color="auto"/>
              <w:right w:val="single" w:sz="6" w:space="0" w:color="auto"/>
            </w:tcBorders>
            <w:hideMark/>
          </w:tcPr>
          <w:p w:rsidR="0062508B" w:rsidRPr="00A14874" w:rsidRDefault="00591144" w:rsidP="0062508B">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w:t>
            </w:r>
            <w:r w:rsidR="0062508B" w:rsidRPr="00A14874">
              <w:rPr>
                <w:rFonts w:ascii="Times New Roman" w:eastAsia="Times New Roman" w:hAnsi="Times New Roman" w:cs="Times New Roman"/>
                <w:color w:val="000000"/>
                <w:sz w:val="24"/>
                <w:szCs w:val="24"/>
                <w:lang w:val="ru-RU" w:eastAsia="ru-RU"/>
              </w:rPr>
              <w:t xml:space="preserve">Развитие умений и навыков чтения. </w:t>
            </w:r>
          </w:p>
          <w:p w:rsidR="00591144" w:rsidRPr="00A14874" w:rsidRDefault="0062508B"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Расширение лексического запаса уч-ся с помощью фразового глагола </w:t>
            </w:r>
            <w:r w:rsidRPr="00A14874">
              <w:rPr>
                <w:rFonts w:ascii="Times New Roman" w:eastAsia="Times New Roman" w:hAnsi="Times New Roman" w:cs="Times New Roman"/>
                <w:color w:val="000000"/>
                <w:sz w:val="24"/>
                <w:szCs w:val="24"/>
                <w:lang w:eastAsia="ru-RU"/>
              </w:rPr>
              <w:t>to</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look</w:t>
            </w:r>
            <w:r w:rsidRPr="00A14874">
              <w:rPr>
                <w:rFonts w:ascii="Times New Roman" w:eastAsia="Times New Roman" w:hAnsi="Times New Roman" w:cs="Times New Roman"/>
                <w:color w:val="000000"/>
                <w:sz w:val="24"/>
                <w:szCs w:val="24"/>
                <w:lang w:val="ru-RU" w:eastAsia="ru-RU"/>
              </w:rPr>
              <w:t>.</w:t>
            </w:r>
          </w:p>
        </w:tc>
      </w:tr>
      <w:tr w:rsidR="00591144"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proofErr w:type="spellStart"/>
            <w:r w:rsidR="0062508B" w:rsidRPr="00A14874">
              <w:rPr>
                <w:rFonts w:ascii="Times New Roman" w:eastAsia="Times New Roman" w:hAnsi="Times New Roman" w:cs="Times New Roman"/>
                <w:color w:val="000000"/>
                <w:sz w:val="24"/>
                <w:szCs w:val="24"/>
                <w:lang w:val="ru-RU" w:eastAsia="ru-RU"/>
              </w:rPr>
              <w:t>4</w:t>
            </w:r>
            <w:proofErr w:type="spellEnd"/>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модальными глагола</w:t>
            </w:r>
            <w:r w:rsidRPr="00A14874">
              <w:rPr>
                <w:rFonts w:ascii="Times New Roman" w:eastAsia="Times New Roman" w:hAnsi="Times New Roman" w:cs="Times New Roman"/>
                <w:color w:val="000000"/>
                <w:sz w:val="24"/>
                <w:szCs w:val="24"/>
                <w:lang w:val="ru-RU" w:eastAsia="ru-RU"/>
              </w:rPr>
              <w:softHyphen/>
              <w:t xml:space="preserve">ми, выражающими долженствование. </w:t>
            </w:r>
          </w:p>
        </w:tc>
      </w:tr>
      <w:tr w:rsidR="00591144"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0062508B" w:rsidRPr="00A14874">
              <w:rPr>
                <w:rFonts w:ascii="Times New Roman" w:eastAsia="Times New Roman" w:hAnsi="Times New Roman" w:cs="Times New Roman"/>
                <w:color w:val="000000"/>
                <w:sz w:val="24"/>
                <w:szCs w:val="24"/>
                <w:lang w:val="ru-RU" w:eastAsia="ru-RU"/>
              </w:rPr>
              <w:t>5</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Познакомить учащихся с наречиями </w:t>
            </w:r>
            <w:r w:rsidRPr="00A14874">
              <w:rPr>
                <w:rFonts w:ascii="Times New Roman" w:eastAsia="Times New Roman" w:hAnsi="Times New Roman" w:cs="Times New Roman"/>
                <w:i/>
                <w:iCs/>
                <w:color w:val="000000"/>
                <w:sz w:val="24"/>
                <w:szCs w:val="24"/>
                <w:lang w:eastAsia="ru-RU"/>
              </w:rPr>
              <w:t>too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enough</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отработку в серии языковых упражнений.</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w:t>
            </w:r>
            <w:r w:rsidR="0062508B" w:rsidRPr="00A14874">
              <w:rPr>
                <w:rFonts w:ascii="Times New Roman" w:eastAsia="Times New Roman" w:hAnsi="Times New Roman" w:cs="Times New Roman"/>
                <w:color w:val="000000"/>
                <w:sz w:val="24"/>
                <w:szCs w:val="24"/>
                <w:lang w:val="ru-RU" w:eastAsia="ru-RU"/>
              </w:rPr>
              <w:t>Развитие умений и навыков в чтении.</w:t>
            </w:r>
          </w:p>
        </w:tc>
      </w:tr>
      <w:tr w:rsidR="00591144"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0062508B" w:rsidRPr="00A14874">
              <w:rPr>
                <w:rFonts w:ascii="Times New Roman" w:eastAsia="Times New Roman" w:hAnsi="Times New Roman" w:cs="Times New Roman"/>
                <w:color w:val="000000"/>
                <w:sz w:val="24"/>
                <w:szCs w:val="24"/>
                <w:lang w:val="ru-RU" w:eastAsia="ru-RU"/>
              </w:rPr>
              <w:t>6</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Обучать учащихся высказываться по теме "Важность изучения английского языка в совре</w:t>
            </w:r>
            <w:r w:rsidRPr="00A14874">
              <w:rPr>
                <w:rFonts w:ascii="Times New Roman" w:eastAsia="Times New Roman" w:hAnsi="Times New Roman" w:cs="Times New Roman"/>
                <w:color w:val="000000"/>
                <w:sz w:val="24"/>
                <w:szCs w:val="24"/>
                <w:lang w:val="ru-RU" w:eastAsia="ru-RU"/>
              </w:rPr>
              <w:softHyphen/>
              <w:t>менном мире" в рамках учебной ситуации "Как лучше и быстрее изучить английский язык".</w:t>
            </w:r>
          </w:p>
        </w:tc>
      </w:tr>
      <w:tr w:rsidR="0062508B"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62508B" w:rsidRPr="00A14874" w:rsidRDefault="0062508B"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47</w:t>
            </w:r>
          </w:p>
        </w:tc>
        <w:tc>
          <w:tcPr>
            <w:tcW w:w="788" w:type="dxa"/>
            <w:gridSpan w:val="4"/>
            <w:tcBorders>
              <w:top w:val="single" w:sz="6" w:space="0" w:color="auto"/>
              <w:left w:val="single" w:sz="6" w:space="0" w:color="auto"/>
              <w:bottom w:val="single" w:sz="6" w:space="0" w:color="auto"/>
              <w:right w:val="single" w:sz="6" w:space="0" w:color="auto"/>
            </w:tcBorders>
          </w:tcPr>
          <w:p w:rsidR="0062508B" w:rsidRPr="00A14874" w:rsidRDefault="0062508B"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8930" w:type="dxa"/>
            <w:gridSpan w:val="13"/>
            <w:tcBorders>
              <w:top w:val="single" w:sz="6" w:space="0" w:color="auto"/>
              <w:left w:val="single" w:sz="6" w:space="0" w:color="auto"/>
              <w:bottom w:val="single" w:sz="6" w:space="0" w:color="auto"/>
              <w:right w:val="single" w:sz="6" w:space="0" w:color="auto"/>
            </w:tcBorders>
            <w:hideMark/>
          </w:tcPr>
          <w:p w:rsidR="0062508B" w:rsidRPr="00A14874" w:rsidRDefault="0062508B"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Обучать учащихся вести диалог этикетного характера (реакция на комплимент).</w:t>
            </w:r>
          </w:p>
        </w:tc>
      </w:tr>
      <w:tr w:rsidR="00591144"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r w:rsidR="0062508B" w:rsidRPr="00A14874">
              <w:rPr>
                <w:rFonts w:ascii="Times New Roman" w:eastAsia="Times New Roman" w:hAnsi="Times New Roman" w:cs="Times New Roman"/>
                <w:color w:val="000000"/>
                <w:sz w:val="24"/>
                <w:szCs w:val="24"/>
                <w:lang w:val="ru-RU" w:eastAsia="ru-RU"/>
              </w:rPr>
              <w:t>8</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62508B"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с историей возникновения русско</w:t>
            </w:r>
            <w:r w:rsidRPr="00A14874">
              <w:rPr>
                <w:rFonts w:ascii="Times New Roman" w:eastAsia="Times New Roman" w:hAnsi="Times New Roman" w:cs="Times New Roman"/>
                <w:color w:val="000000"/>
                <w:sz w:val="24"/>
                <w:szCs w:val="24"/>
                <w:lang w:val="ru-RU" w:eastAsia="ru-RU"/>
              </w:rPr>
              <w:softHyphen/>
              <w:t>го языка и заимствованиями из других языков.</w:t>
            </w:r>
          </w:p>
        </w:tc>
      </w:tr>
      <w:tr w:rsidR="0062508B"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62508B" w:rsidRPr="00A14874" w:rsidRDefault="0062508B"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49</w:t>
            </w:r>
          </w:p>
        </w:tc>
        <w:tc>
          <w:tcPr>
            <w:tcW w:w="788" w:type="dxa"/>
            <w:gridSpan w:val="4"/>
            <w:tcBorders>
              <w:top w:val="single" w:sz="6" w:space="0" w:color="auto"/>
              <w:left w:val="single" w:sz="6" w:space="0" w:color="auto"/>
              <w:bottom w:val="single" w:sz="6" w:space="0" w:color="auto"/>
              <w:right w:val="single" w:sz="6" w:space="0" w:color="auto"/>
            </w:tcBorders>
          </w:tcPr>
          <w:p w:rsidR="0062508B" w:rsidRPr="00A14874" w:rsidRDefault="0062508B"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8930" w:type="dxa"/>
            <w:gridSpan w:val="13"/>
            <w:tcBorders>
              <w:top w:val="single" w:sz="6" w:space="0" w:color="auto"/>
              <w:left w:val="single" w:sz="6" w:space="0" w:color="auto"/>
              <w:bottom w:val="single" w:sz="6" w:space="0" w:color="auto"/>
              <w:right w:val="single" w:sz="6" w:space="0" w:color="auto"/>
            </w:tcBorders>
            <w:hideMark/>
          </w:tcPr>
          <w:p w:rsidR="0062508B" w:rsidRPr="00A14874" w:rsidRDefault="0062508B"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Развивать умение выборочно понимать необхо</w:t>
            </w:r>
            <w:r w:rsidRPr="00A14874">
              <w:rPr>
                <w:rFonts w:ascii="Times New Roman" w:eastAsia="Times New Roman" w:hAnsi="Times New Roman" w:cs="Times New Roman"/>
                <w:color w:val="000000"/>
                <w:sz w:val="24"/>
                <w:szCs w:val="24"/>
                <w:lang w:val="ru-RU" w:eastAsia="ru-RU"/>
              </w:rPr>
              <w:softHyphen/>
              <w:t>димую информацию в воспринимаемом на слух тексте.</w:t>
            </w:r>
          </w:p>
        </w:tc>
      </w:tr>
      <w:tr w:rsidR="00591144" w:rsidRPr="003E438B" w:rsidTr="00FC7B85">
        <w:trPr>
          <w:gridAfter w:val="2"/>
          <w:wAfter w:w="47" w:type="dxa"/>
          <w:trHeight w:val="552"/>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50</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62508B"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E07D4A"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w:t>
            </w:r>
            <w:r w:rsidR="00591144" w:rsidRPr="00A14874">
              <w:rPr>
                <w:rFonts w:ascii="Times New Roman" w:eastAsia="Times New Roman" w:hAnsi="Times New Roman" w:cs="Times New Roman"/>
                <w:color w:val="000000"/>
                <w:sz w:val="24"/>
                <w:szCs w:val="24"/>
                <w:lang w:val="ru-RU" w:eastAsia="ru-RU"/>
              </w:rPr>
              <w:t>Обучать учащихся осуществлять проектную деятельность в рамках темы "Мой родной язык?</w:t>
            </w:r>
          </w:p>
        </w:tc>
      </w:tr>
      <w:tr w:rsidR="00591144" w:rsidRPr="003E438B" w:rsidTr="00FC7B85">
        <w:trPr>
          <w:gridAfter w:val="2"/>
          <w:wAfter w:w="47" w:type="dxa"/>
          <w:trHeight w:val="532"/>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51</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E07D4A"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w:t>
            </w:r>
            <w:r w:rsidR="00E07D4A" w:rsidRPr="00A14874">
              <w:rPr>
                <w:rFonts w:ascii="Times New Roman" w:eastAsia="Times New Roman" w:hAnsi="Times New Roman" w:cs="Times New Roman"/>
                <w:color w:val="000000"/>
                <w:sz w:val="24"/>
                <w:szCs w:val="24"/>
                <w:lang w:val="ru-RU" w:eastAsia="ru-RU"/>
              </w:rPr>
              <w:t>Формировать представление о борьбе Шотлан</w:t>
            </w:r>
            <w:r w:rsidR="00E07D4A" w:rsidRPr="00A14874">
              <w:rPr>
                <w:rFonts w:ascii="Times New Roman" w:eastAsia="Times New Roman" w:hAnsi="Times New Roman" w:cs="Times New Roman"/>
                <w:color w:val="000000"/>
                <w:sz w:val="24"/>
                <w:szCs w:val="24"/>
                <w:lang w:val="ru-RU" w:eastAsia="ru-RU"/>
              </w:rPr>
              <w:softHyphen/>
              <w:t>дии за независимость с помощью аутентичных художественных текстов.</w:t>
            </w:r>
          </w:p>
        </w:tc>
      </w:tr>
      <w:tr w:rsidR="00591144" w:rsidRPr="00A14874"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52</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E07D4A"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8930" w:type="dxa"/>
            <w:gridSpan w:val="13"/>
            <w:tcBorders>
              <w:top w:val="single" w:sz="6" w:space="0" w:color="auto"/>
              <w:left w:val="single" w:sz="6" w:space="0" w:color="auto"/>
              <w:bottom w:val="single" w:sz="6" w:space="0" w:color="auto"/>
              <w:right w:val="single" w:sz="6" w:space="0" w:color="auto"/>
            </w:tcBorders>
            <w:hideMark/>
          </w:tcPr>
          <w:p w:rsidR="0062508B" w:rsidRPr="00A14874" w:rsidRDefault="00E07D4A" w:rsidP="0062508B">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w:t>
            </w:r>
            <w:r w:rsidR="0062508B" w:rsidRPr="00A14874">
              <w:rPr>
                <w:rFonts w:ascii="Times New Roman" w:eastAsia="Times New Roman" w:hAnsi="Times New Roman" w:cs="Times New Roman"/>
                <w:color w:val="000000"/>
                <w:sz w:val="24"/>
                <w:szCs w:val="24"/>
                <w:lang w:val="ru-RU" w:eastAsia="ru-RU"/>
              </w:rPr>
              <w:t>азвитие чтения с полным пониманием</w:t>
            </w:r>
            <w:r w:rsidRPr="00A14874">
              <w:rPr>
                <w:rFonts w:ascii="Times New Roman" w:eastAsia="Times New Roman" w:hAnsi="Times New Roman" w:cs="Times New Roman"/>
                <w:color w:val="000000"/>
                <w:sz w:val="24"/>
                <w:szCs w:val="24"/>
                <w:lang w:val="ru-RU" w:eastAsia="ru-RU"/>
              </w:rPr>
              <w:t>.</w:t>
            </w:r>
          </w:p>
          <w:p w:rsidR="00591144" w:rsidRPr="00A14874" w:rsidRDefault="00E07D4A"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языковой догадки.</w:t>
            </w:r>
          </w:p>
        </w:tc>
      </w:tr>
      <w:tr w:rsidR="00591144" w:rsidRPr="003E438B"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53</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E07D4A"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E07D4A"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r>
      <w:tr w:rsidR="00E07D4A" w:rsidRPr="00A14874"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E07D4A" w:rsidRPr="00A14874" w:rsidRDefault="00E07D4A"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54</w:t>
            </w:r>
          </w:p>
        </w:tc>
        <w:tc>
          <w:tcPr>
            <w:tcW w:w="788" w:type="dxa"/>
            <w:gridSpan w:val="4"/>
            <w:tcBorders>
              <w:top w:val="single" w:sz="6" w:space="0" w:color="auto"/>
              <w:left w:val="single" w:sz="6" w:space="0" w:color="auto"/>
              <w:bottom w:val="single" w:sz="6" w:space="0" w:color="auto"/>
              <w:right w:val="single" w:sz="6" w:space="0" w:color="auto"/>
            </w:tcBorders>
          </w:tcPr>
          <w:p w:rsidR="00E07D4A" w:rsidRPr="00A14874" w:rsidRDefault="00E07D4A"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8930" w:type="dxa"/>
            <w:gridSpan w:val="13"/>
            <w:tcBorders>
              <w:top w:val="single" w:sz="6" w:space="0" w:color="auto"/>
              <w:left w:val="single" w:sz="6" w:space="0" w:color="auto"/>
              <w:bottom w:val="single" w:sz="6" w:space="0" w:color="auto"/>
              <w:right w:val="single" w:sz="6" w:space="0" w:color="auto"/>
            </w:tcBorders>
            <w:hideMark/>
          </w:tcPr>
          <w:p w:rsidR="00E07D4A" w:rsidRPr="00A14874" w:rsidRDefault="00E07D4A"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Контроль уровня </w:t>
            </w:r>
            <w:proofErr w:type="spellStart"/>
            <w:r w:rsidRPr="00A14874">
              <w:rPr>
                <w:rFonts w:ascii="Times New Roman" w:eastAsia="Times New Roman" w:hAnsi="Times New Roman" w:cs="Times New Roman"/>
                <w:color w:val="000000"/>
                <w:sz w:val="24"/>
                <w:szCs w:val="24"/>
                <w:lang w:val="ru-RU" w:eastAsia="ru-RU"/>
              </w:rPr>
              <w:t>обученности</w:t>
            </w:r>
            <w:proofErr w:type="spellEnd"/>
            <w:r w:rsidRPr="00A14874">
              <w:rPr>
                <w:rFonts w:ascii="Times New Roman" w:eastAsia="Times New Roman" w:hAnsi="Times New Roman" w:cs="Times New Roman"/>
                <w:color w:val="000000"/>
                <w:sz w:val="24"/>
                <w:szCs w:val="24"/>
                <w:lang w:val="ru-RU" w:eastAsia="ru-RU"/>
              </w:rPr>
              <w:t>.</w:t>
            </w:r>
          </w:p>
        </w:tc>
      </w:tr>
      <w:tr w:rsidR="00591144" w:rsidRPr="00A14874" w:rsidTr="00FC7B85">
        <w:trPr>
          <w:gridAfter w:val="2"/>
          <w:wAfter w:w="4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55</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E07D4A" w:rsidRPr="00A14874">
              <w:rPr>
                <w:rFonts w:ascii="Times New Roman" w:eastAsia="Times New Roman" w:hAnsi="Times New Roman" w:cs="Times New Roman"/>
                <w:color w:val="000000"/>
                <w:sz w:val="24"/>
                <w:szCs w:val="24"/>
                <w:lang w:val="ru-RU" w:eastAsia="ru-RU"/>
              </w:rPr>
              <w:t>4</w:t>
            </w:r>
          </w:p>
        </w:tc>
        <w:tc>
          <w:tcPr>
            <w:tcW w:w="8930" w:type="dxa"/>
            <w:gridSpan w:val="13"/>
            <w:tcBorders>
              <w:top w:val="single" w:sz="6" w:space="0" w:color="auto"/>
              <w:left w:val="single" w:sz="6" w:space="0" w:color="auto"/>
              <w:bottom w:val="single" w:sz="6" w:space="0" w:color="auto"/>
              <w:right w:val="single" w:sz="6" w:space="0" w:color="auto"/>
            </w:tcBorders>
            <w:hideMark/>
          </w:tcPr>
          <w:p w:rsidR="00591144" w:rsidRPr="00A14874" w:rsidRDefault="00E07D4A"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r>
      <w:tr w:rsidR="00591144" w:rsidRPr="00A14874" w:rsidTr="00FC7B85">
        <w:trPr>
          <w:gridAfter w:val="2"/>
          <w:wAfter w:w="47" w:type="dxa"/>
          <w:tblCellSpacing w:w="0" w:type="dxa"/>
        </w:trPr>
        <w:tc>
          <w:tcPr>
            <w:tcW w:w="10505" w:type="dxa"/>
            <w:gridSpan w:val="20"/>
            <w:tcBorders>
              <w:top w:val="single" w:sz="6" w:space="0" w:color="auto"/>
              <w:left w:val="single" w:sz="6" w:space="0" w:color="auto"/>
              <w:bottom w:val="single" w:sz="6" w:space="0" w:color="auto"/>
              <w:right w:val="single" w:sz="6" w:space="0" w:color="auto"/>
            </w:tcBorders>
            <w:hideMark/>
          </w:tcPr>
          <w:p w:rsidR="00591144" w:rsidRPr="00A14874" w:rsidRDefault="00591144" w:rsidP="001B2A70">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w:t>
            </w:r>
          </w:p>
          <w:p w:rsidR="001B2A70" w:rsidRPr="00A14874" w:rsidRDefault="001B2A70" w:rsidP="00FC7B85">
            <w:pPr>
              <w:spacing w:before="27" w:after="27" w:line="240" w:lineRule="auto"/>
              <w:jc w:val="center"/>
              <w:rPr>
                <w:rFonts w:ascii="Times New Roman" w:eastAsia="Times New Roman" w:hAnsi="Times New Roman" w:cs="Times New Roman"/>
                <w:b/>
                <w:bCs/>
                <w:color w:val="000000"/>
                <w:sz w:val="24"/>
                <w:szCs w:val="24"/>
                <w:lang w:eastAsia="ru-RU"/>
              </w:rPr>
            </w:pP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b/>
                <w:bCs/>
                <w:color w:val="000000"/>
                <w:sz w:val="24"/>
                <w:szCs w:val="24"/>
                <w:lang w:eastAsia="ru-RU"/>
              </w:rPr>
              <w:t>Раздел</w:t>
            </w:r>
            <w:proofErr w:type="spellEnd"/>
            <w:r w:rsidRPr="00A14874">
              <w:rPr>
                <w:rFonts w:ascii="Times New Roman" w:eastAsia="Times New Roman" w:hAnsi="Times New Roman" w:cs="Times New Roman"/>
                <w:b/>
                <w:bCs/>
                <w:color w:val="000000"/>
                <w:sz w:val="24"/>
                <w:szCs w:val="24"/>
                <w:lang w:eastAsia="ru-RU"/>
              </w:rPr>
              <w:t xml:space="preserve">. 5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xml:space="preserve">Find your way in the world of information – </w:t>
            </w:r>
            <w:proofErr w:type="spellStart"/>
            <w:r w:rsidRPr="00A14874">
              <w:rPr>
                <w:rFonts w:ascii="Times New Roman" w:eastAsia="Times New Roman" w:hAnsi="Times New Roman" w:cs="Times New Roman"/>
                <w:b/>
                <w:bCs/>
                <w:color w:val="000000"/>
                <w:sz w:val="24"/>
                <w:szCs w:val="24"/>
                <w:lang w:eastAsia="ru-RU"/>
              </w:rPr>
              <w:t>Найди</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свой</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путь</w:t>
            </w:r>
            <w:proofErr w:type="spellEnd"/>
            <w:r w:rsidRPr="00A14874">
              <w:rPr>
                <w:rFonts w:ascii="Times New Roman" w:eastAsia="Times New Roman" w:hAnsi="Times New Roman" w:cs="Times New Roman"/>
                <w:b/>
                <w:bCs/>
                <w:color w:val="000000"/>
                <w:sz w:val="24"/>
                <w:szCs w:val="24"/>
                <w:lang w:eastAsia="ru-RU"/>
              </w:rPr>
              <w:t xml:space="preserve"> в </w:t>
            </w:r>
            <w:proofErr w:type="spellStart"/>
            <w:r w:rsidRPr="00A14874">
              <w:rPr>
                <w:rFonts w:ascii="Times New Roman" w:eastAsia="Times New Roman" w:hAnsi="Times New Roman" w:cs="Times New Roman"/>
                <w:b/>
                <w:bCs/>
                <w:color w:val="000000"/>
                <w:sz w:val="24"/>
                <w:szCs w:val="24"/>
                <w:lang w:eastAsia="ru-RU"/>
              </w:rPr>
              <w:t>мир</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информации</w:t>
            </w:r>
            <w:proofErr w:type="spellEnd"/>
          </w:p>
        </w:tc>
      </w:tr>
      <w:tr w:rsidR="00591144" w:rsidRPr="00A14874" w:rsidTr="00FC7B85">
        <w:trPr>
          <w:gridAfter w:val="2"/>
          <w:wAfter w:w="47" w:type="dxa"/>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Лексика</w:t>
            </w:r>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mass media, source of information, reliable, quotation marks, to make a reference, plagiarism, tough, to be available, in time Verb activator to lend, to borrow, headline, condensed, celebrity, crime, to focus on, intriguing, weather forecast, financial, tabloid, broadsheet, </w:t>
            </w:r>
            <w:r w:rsidRPr="00A14874">
              <w:rPr>
                <w:rFonts w:ascii="Times New Roman" w:eastAsia="Times New Roman" w:hAnsi="Times New Roman" w:cs="Times New Roman"/>
                <w:i/>
                <w:iCs/>
                <w:color w:val="000000"/>
                <w:sz w:val="24"/>
                <w:szCs w:val="24"/>
                <w:lang w:eastAsia="ru-RU"/>
              </w:rPr>
              <w:t xml:space="preserve"> </w:t>
            </w:r>
            <w:r w:rsidRPr="00A14874">
              <w:rPr>
                <w:rFonts w:ascii="Times New Roman" w:eastAsia="Times New Roman" w:hAnsi="Times New Roman" w:cs="Times New Roman"/>
                <w:color w:val="000000"/>
                <w:sz w:val="24"/>
                <w:szCs w:val="24"/>
                <w:lang w:eastAsia="ru-RU"/>
              </w:rPr>
              <w:t>to consume, to treat.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Суффикс</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ity</w:t>
            </w:r>
            <w:proofErr w:type="spellEnd"/>
            <w:r w:rsidRPr="00A14874">
              <w:rPr>
                <w:rFonts w:ascii="Times New Roman" w:eastAsia="Times New Roman" w:hAnsi="Times New Roman" w:cs="Times New Roman"/>
                <w:color w:val="000000"/>
                <w:sz w:val="24"/>
                <w:szCs w:val="24"/>
                <w:lang w:eastAsia="ru-RU"/>
              </w:rPr>
              <w: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i/>
                <w:iCs/>
                <w:color w:val="000000"/>
                <w:sz w:val="24"/>
                <w:szCs w:val="24"/>
                <w:lang w:eastAsia="ru-RU"/>
              </w:rPr>
              <w:t xml:space="preserve">funeral, sacred, </w:t>
            </w:r>
            <w:proofErr w:type="spellStart"/>
            <w:r w:rsidRPr="00A14874">
              <w:rPr>
                <w:rFonts w:ascii="Times New Roman" w:eastAsia="Times New Roman" w:hAnsi="Times New Roman" w:cs="Times New Roman"/>
                <w:i/>
                <w:iCs/>
                <w:color w:val="000000"/>
                <w:sz w:val="24"/>
                <w:szCs w:val="24"/>
                <w:lang w:eastAsia="ru-RU"/>
              </w:rPr>
              <w:t>honour</w:t>
            </w:r>
            <w:proofErr w:type="spellEnd"/>
            <w:r w:rsidRPr="00A14874">
              <w:rPr>
                <w:rFonts w:ascii="Times New Roman" w:eastAsia="Times New Roman" w:hAnsi="Times New Roman" w:cs="Times New Roman"/>
                <w:i/>
                <w:iCs/>
                <w:color w:val="000000"/>
                <w:sz w:val="24"/>
                <w:szCs w:val="24"/>
                <w:lang w:eastAsia="ru-RU"/>
              </w:rPr>
              <w:t>, to come true, noble</w:t>
            </w:r>
          </w:p>
        </w:tc>
      </w:tr>
      <w:tr w:rsidR="00591144" w:rsidRPr="00A14874" w:rsidTr="00FC7B85">
        <w:trPr>
          <w:gridAfter w:val="2"/>
          <w:wAfter w:w="47" w:type="dxa"/>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ins w:id="0" w:author="Unknown">
              <w:r w:rsidRPr="00A14874">
                <w:rPr>
                  <w:rFonts w:ascii="Times New Roman" w:eastAsia="Times New Roman" w:hAnsi="Times New Roman" w:cs="Times New Roman"/>
                  <w:color w:val="000000"/>
                  <w:sz w:val="24"/>
                  <w:szCs w:val="24"/>
                  <w:lang w:eastAsia="ru-RU"/>
                </w:rPr>
                <w:t>Грамматика</w:t>
              </w:r>
            </w:ins>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ins w:id="1" w:author="Unknown"/>
                <w:rFonts w:ascii="Times New Roman" w:eastAsia="Times New Roman" w:hAnsi="Times New Roman" w:cs="Times New Roman"/>
                <w:color w:val="000000"/>
                <w:sz w:val="24"/>
                <w:szCs w:val="24"/>
                <w:lang w:eastAsia="ru-RU"/>
              </w:rPr>
            </w:pPr>
            <w:proofErr w:type="spellStart"/>
            <w:ins w:id="2" w:author="Unknown">
              <w:r w:rsidRPr="00A14874">
                <w:rPr>
                  <w:rFonts w:ascii="Times New Roman" w:eastAsia="Times New Roman" w:hAnsi="Times New Roman" w:cs="Times New Roman"/>
                  <w:color w:val="000000"/>
                  <w:sz w:val="24"/>
                  <w:szCs w:val="24"/>
                  <w:lang w:eastAsia="ru-RU"/>
                </w:rPr>
                <w:t>Страдательный</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залог</w:t>
              </w:r>
              <w:proofErr w:type="spellEnd"/>
            </w:ins>
          </w:p>
        </w:tc>
      </w:tr>
      <w:tr w:rsidR="00591144" w:rsidRPr="00A14874" w:rsidTr="00FC7B85">
        <w:trPr>
          <w:gridAfter w:val="2"/>
          <w:wAfter w:w="47" w:type="dxa"/>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Социокультурная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информация</w:t>
            </w:r>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British mass media, British newspapers, Russian State Library</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English library rules Educational system in England.</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lastRenderedPageBreak/>
              <w:t>Fight for independence between England and Scotland in 14th century</w:t>
            </w:r>
          </w:p>
        </w:tc>
      </w:tr>
      <w:tr w:rsidR="00591144" w:rsidRPr="003E438B" w:rsidTr="00FC7B85">
        <w:trPr>
          <w:gridAfter w:val="1"/>
          <w:wAfter w:w="17" w:type="dxa"/>
          <w:tblCellSpacing w:w="0" w:type="dxa"/>
        </w:trPr>
        <w:tc>
          <w:tcPr>
            <w:tcW w:w="724"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lastRenderedPageBreak/>
              <w:t>5</w:t>
            </w:r>
            <w:r w:rsidR="00E07D4A" w:rsidRPr="00A14874">
              <w:rPr>
                <w:rFonts w:ascii="Times New Roman" w:eastAsia="Times New Roman" w:hAnsi="Times New Roman" w:cs="Times New Roman"/>
                <w:color w:val="000000"/>
                <w:sz w:val="24"/>
                <w:szCs w:val="24"/>
                <w:lang w:val="ru-RU" w:eastAsia="ru-RU"/>
              </w:rPr>
              <w:t>6</w:t>
            </w:r>
          </w:p>
        </w:tc>
        <w:tc>
          <w:tcPr>
            <w:tcW w:w="851"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Познакомить учащихся с лексикой по теме "Источники информации в современном мире" и обеспечить ее первичную отработку в серии языковых я речевых упражнений. </w:t>
            </w:r>
          </w:p>
        </w:tc>
        <w:tc>
          <w:tcPr>
            <w:tcW w:w="50" w:type="dxa"/>
            <w:gridSpan w:val="2"/>
            <w:vMerge w:val="restart"/>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p w:rsidR="00591144" w:rsidRPr="00A14874" w:rsidRDefault="00591144" w:rsidP="00FC7B85">
            <w:pPr>
              <w:spacing w:after="0"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r w:rsidRPr="00A14874">
              <w:rPr>
                <w:rFonts w:ascii="Times New Roman" w:eastAsia="Times New Roman" w:hAnsi="Times New Roman" w:cs="Times New Roman"/>
                <w:color w:val="000000"/>
                <w:sz w:val="24"/>
                <w:szCs w:val="24"/>
                <w:lang w:val="ru-RU" w:eastAsia="ru-RU"/>
              </w:rPr>
              <w:t xml:space="preserve">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tc>
      </w:tr>
      <w:tr w:rsidR="00591144" w:rsidRPr="003E438B" w:rsidTr="00FC7B85">
        <w:trPr>
          <w:gridAfter w:val="1"/>
          <w:wAfter w:w="1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5</w:t>
            </w:r>
            <w:r w:rsidR="00542B04" w:rsidRPr="00A14874">
              <w:rPr>
                <w:rFonts w:ascii="Times New Roman" w:eastAsia="Times New Roman" w:hAnsi="Times New Roman" w:cs="Times New Roman"/>
                <w:color w:val="000000"/>
                <w:sz w:val="24"/>
                <w:szCs w:val="24"/>
                <w:lang w:val="ru-RU" w:eastAsia="ru-RU"/>
              </w:rPr>
              <w:t>7</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Познакомить учащихся с лексикой по теме "Ан</w:t>
            </w:r>
            <w:r w:rsidRPr="00A14874">
              <w:rPr>
                <w:rFonts w:ascii="Times New Roman" w:eastAsia="Times New Roman" w:hAnsi="Times New Roman" w:cs="Times New Roman"/>
                <w:color w:val="000000"/>
                <w:sz w:val="24"/>
                <w:szCs w:val="24"/>
                <w:lang w:val="ru-RU" w:eastAsia="ru-RU"/>
              </w:rPr>
              <w:softHyphen/>
              <w:t>глийские и российские газеты" и обеспечить ее первичную отработку в серии языковых и речевых упражнений.</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Развивать умение выборочно понимать необхо</w:t>
            </w:r>
            <w:r w:rsidRPr="00A14874">
              <w:rPr>
                <w:rFonts w:ascii="Times New Roman" w:eastAsia="Times New Roman" w:hAnsi="Times New Roman" w:cs="Times New Roman"/>
                <w:color w:val="000000"/>
                <w:sz w:val="24"/>
                <w:szCs w:val="24"/>
                <w:lang w:val="ru-RU" w:eastAsia="ru-RU"/>
              </w:rPr>
              <w:softHyphen/>
              <w:t>димую информацию в воспринимаемом на слух тексте.</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591144" w:rsidRPr="00A14874" w:rsidRDefault="00591144" w:rsidP="00FC7B85">
            <w:pPr>
              <w:spacing w:after="0" w:line="240" w:lineRule="auto"/>
              <w:rPr>
                <w:rFonts w:ascii="Times New Roman" w:eastAsia="Times New Roman" w:hAnsi="Times New Roman" w:cs="Times New Roman"/>
                <w:color w:val="000000"/>
                <w:sz w:val="24"/>
                <w:szCs w:val="24"/>
                <w:lang w:val="ru-RU" w:eastAsia="ru-RU"/>
              </w:rPr>
            </w:pPr>
          </w:p>
        </w:tc>
      </w:tr>
      <w:tr w:rsidR="00591144" w:rsidRPr="003E438B" w:rsidTr="00FC7B85">
        <w:trPr>
          <w:gridAfter w:val="1"/>
          <w:wAfter w:w="1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42B0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58</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hd w:val="clear" w:color="auto" w:fill="FFFFFF"/>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Познакомить учащихся с образованием и употреблением страдательного залога и обеспечить его первичную отработку в серии языковых упражнений. </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591144" w:rsidRPr="00A14874" w:rsidRDefault="00591144" w:rsidP="00FC7B85">
            <w:pPr>
              <w:spacing w:after="0" w:line="240" w:lineRule="auto"/>
              <w:rPr>
                <w:rFonts w:ascii="Times New Roman" w:eastAsia="Times New Roman" w:hAnsi="Times New Roman" w:cs="Times New Roman"/>
                <w:color w:val="000000"/>
                <w:sz w:val="24"/>
                <w:szCs w:val="24"/>
                <w:lang w:val="ru-RU" w:eastAsia="ru-RU"/>
              </w:rPr>
            </w:pPr>
          </w:p>
        </w:tc>
      </w:tr>
      <w:tr w:rsidR="00591144" w:rsidRPr="003E438B" w:rsidTr="00FC7B85">
        <w:trPr>
          <w:gridAfter w:val="1"/>
          <w:wAfter w:w="1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42B0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59</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42B04" w:rsidP="00542B04">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Способы перевода предложений в страдательном залоге на русский язык.</w:t>
            </w:r>
            <w:r w:rsidR="00591144" w:rsidRPr="00A14874">
              <w:rPr>
                <w:rFonts w:ascii="Times New Roman" w:eastAsia="Times New Roman" w:hAnsi="Times New Roman" w:cs="Times New Roman"/>
                <w:color w:val="000000"/>
                <w:sz w:val="24"/>
                <w:szCs w:val="24"/>
                <w:lang w:val="ru-RU" w:eastAsia="ru-RU"/>
              </w:rPr>
              <w:t xml:space="preserve"> </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591144" w:rsidRPr="00A14874" w:rsidRDefault="00591144" w:rsidP="00FC7B85">
            <w:pPr>
              <w:spacing w:after="0" w:line="240" w:lineRule="auto"/>
              <w:rPr>
                <w:rFonts w:ascii="Times New Roman" w:eastAsia="Times New Roman" w:hAnsi="Times New Roman" w:cs="Times New Roman"/>
                <w:color w:val="000000"/>
                <w:sz w:val="24"/>
                <w:szCs w:val="24"/>
                <w:lang w:val="ru-RU" w:eastAsia="ru-RU"/>
              </w:rPr>
            </w:pPr>
          </w:p>
        </w:tc>
      </w:tr>
      <w:tr w:rsidR="00591144" w:rsidRPr="003E438B" w:rsidTr="00FC7B85">
        <w:trPr>
          <w:gridAfter w:val="1"/>
          <w:wAfter w:w="1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r w:rsidR="00542B04" w:rsidRPr="00A14874">
              <w:rPr>
                <w:rFonts w:ascii="Times New Roman" w:eastAsia="Times New Roman" w:hAnsi="Times New Roman" w:cs="Times New Roman"/>
                <w:color w:val="000000"/>
                <w:sz w:val="24"/>
                <w:szCs w:val="24"/>
                <w:lang w:val="ru-RU" w:eastAsia="ru-RU"/>
              </w:rPr>
              <w:t>0</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42B0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в употреблении страдательного залога.</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591144" w:rsidRPr="00A14874" w:rsidRDefault="00591144" w:rsidP="00FC7B85">
            <w:pPr>
              <w:spacing w:after="0" w:line="240" w:lineRule="auto"/>
              <w:rPr>
                <w:rFonts w:ascii="Times New Roman" w:eastAsia="Times New Roman" w:hAnsi="Times New Roman" w:cs="Times New Roman"/>
                <w:color w:val="000000"/>
                <w:sz w:val="24"/>
                <w:szCs w:val="24"/>
                <w:lang w:val="ru-RU" w:eastAsia="ru-RU"/>
              </w:rPr>
            </w:pPr>
          </w:p>
        </w:tc>
      </w:tr>
      <w:tr w:rsidR="00591144" w:rsidRPr="003E438B" w:rsidTr="00FC7B85">
        <w:trPr>
          <w:gridAfter w:val="1"/>
          <w:wAfter w:w="17" w:type="dxa"/>
          <w:trHeight w:val="228"/>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00542B04" w:rsidRPr="00A14874">
              <w:rPr>
                <w:rFonts w:ascii="Times New Roman" w:eastAsia="Times New Roman" w:hAnsi="Times New Roman" w:cs="Times New Roman"/>
                <w:color w:val="000000"/>
                <w:sz w:val="24"/>
                <w:szCs w:val="24"/>
                <w:lang w:val="ru-RU" w:eastAsia="ru-RU"/>
              </w:rPr>
              <w:t>1</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Познакомить учащихся с правилами пользова</w:t>
            </w:r>
            <w:r w:rsidRPr="00A14874">
              <w:rPr>
                <w:rFonts w:ascii="Times New Roman" w:eastAsia="Times New Roman" w:hAnsi="Times New Roman" w:cs="Times New Roman"/>
                <w:color w:val="000000"/>
                <w:sz w:val="24"/>
                <w:szCs w:val="24"/>
                <w:lang w:val="ru-RU" w:eastAsia="ru-RU"/>
              </w:rPr>
              <w:softHyphen/>
              <w:t>ния книгами в английской библиотеке.</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Развивать умение читать объявления, используя при этом языковую догадку и игнорируя инфор</w:t>
            </w:r>
            <w:r w:rsidRPr="00A14874">
              <w:rPr>
                <w:rFonts w:ascii="Times New Roman" w:eastAsia="Times New Roman" w:hAnsi="Times New Roman" w:cs="Times New Roman"/>
                <w:color w:val="000000"/>
                <w:sz w:val="24"/>
                <w:szCs w:val="24"/>
                <w:lang w:val="ru-RU" w:eastAsia="ru-RU"/>
              </w:rPr>
              <w:softHyphen/>
              <w:t>мацию, без которой можно понять основной смысл.</w:t>
            </w:r>
          </w:p>
        </w:tc>
        <w:tc>
          <w:tcPr>
            <w:tcW w:w="50"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tc>
      </w:tr>
      <w:tr w:rsidR="00591144" w:rsidRPr="003E438B" w:rsidTr="00FC7B85">
        <w:trPr>
          <w:gridAfter w:val="1"/>
          <w:wAfter w:w="17" w:type="dxa"/>
          <w:trHeight w:val="361"/>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00542B04" w:rsidRPr="00A14874">
              <w:rPr>
                <w:rFonts w:ascii="Times New Roman" w:eastAsia="Times New Roman" w:hAnsi="Times New Roman" w:cs="Times New Roman"/>
                <w:color w:val="000000"/>
                <w:sz w:val="24"/>
                <w:szCs w:val="24"/>
                <w:lang w:val="ru-RU" w:eastAsia="ru-RU"/>
              </w:rPr>
              <w:t>2</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8910" w:type="dxa"/>
            <w:gridSpan w:val="12"/>
            <w:tcBorders>
              <w:top w:val="single" w:sz="6" w:space="0" w:color="auto"/>
              <w:left w:val="single" w:sz="6" w:space="0" w:color="auto"/>
              <w:bottom w:val="single" w:sz="6" w:space="0" w:color="auto"/>
              <w:right w:val="single" w:sz="6" w:space="0" w:color="auto"/>
            </w:tcBorders>
            <w:hideMark/>
          </w:tcPr>
          <w:p w:rsidR="00542B04" w:rsidRPr="00A14874" w:rsidRDefault="00542B0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Развивать умение выборочно понимать необходимую информацию рекламного характера в воспринимаемом на слух тексте.</w:t>
            </w:r>
          </w:p>
        </w:tc>
        <w:tc>
          <w:tcPr>
            <w:tcW w:w="50"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tc>
      </w:tr>
      <w:tr w:rsidR="00591144" w:rsidRPr="003E438B" w:rsidTr="00591144">
        <w:trPr>
          <w:gridAfter w:val="1"/>
          <w:wAfter w:w="17" w:type="dxa"/>
          <w:trHeight w:val="391"/>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00542B04" w:rsidRPr="00A14874">
              <w:rPr>
                <w:rFonts w:ascii="Times New Roman" w:eastAsia="Times New Roman" w:hAnsi="Times New Roman" w:cs="Times New Roman"/>
                <w:color w:val="000000"/>
                <w:sz w:val="24"/>
                <w:szCs w:val="24"/>
                <w:lang w:val="ru-RU" w:eastAsia="ru-RU"/>
              </w:rPr>
              <w:t>3</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42B0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Обучать учащихся заполнять формуляр англий</w:t>
            </w:r>
            <w:r w:rsidRPr="00A14874">
              <w:rPr>
                <w:rFonts w:ascii="Times New Roman" w:eastAsia="Times New Roman" w:hAnsi="Times New Roman" w:cs="Times New Roman"/>
                <w:color w:val="000000"/>
                <w:sz w:val="24"/>
                <w:szCs w:val="24"/>
                <w:lang w:val="ru-RU" w:eastAsia="ru-RU"/>
              </w:rPr>
              <w:softHyphen/>
              <w:t>ской библиотеки.</w:t>
            </w:r>
          </w:p>
        </w:tc>
        <w:tc>
          <w:tcPr>
            <w:tcW w:w="50"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591144" w:rsidRPr="003E438B" w:rsidTr="00591144">
        <w:trPr>
          <w:gridAfter w:val="1"/>
          <w:wAfter w:w="17" w:type="dxa"/>
          <w:trHeight w:val="397"/>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00542B04" w:rsidRPr="00A14874">
              <w:rPr>
                <w:rFonts w:ascii="Times New Roman" w:eastAsia="Times New Roman" w:hAnsi="Times New Roman" w:cs="Times New Roman"/>
                <w:color w:val="000000"/>
                <w:sz w:val="24"/>
                <w:szCs w:val="24"/>
                <w:lang w:val="ru-RU" w:eastAsia="ru-RU"/>
              </w:rPr>
              <w:t>4</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542B0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Формировать целостное представление об исто</w:t>
            </w:r>
            <w:r w:rsidRPr="00A14874">
              <w:rPr>
                <w:rFonts w:ascii="Times New Roman" w:eastAsia="Times New Roman" w:hAnsi="Times New Roman" w:cs="Times New Roman"/>
                <w:color w:val="000000"/>
                <w:sz w:val="24"/>
                <w:szCs w:val="24"/>
                <w:lang w:val="ru-RU" w:eastAsia="ru-RU"/>
              </w:rPr>
              <w:softHyphen/>
              <w:t>рии войн Шотландии за независимость с помо</w:t>
            </w:r>
            <w:r w:rsidRPr="00A14874">
              <w:rPr>
                <w:rFonts w:ascii="Times New Roman" w:eastAsia="Times New Roman" w:hAnsi="Times New Roman" w:cs="Times New Roman"/>
                <w:color w:val="000000"/>
                <w:sz w:val="24"/>
                <w:szCs w:val="24"/>
                <w:lang w:val="ru-RU" w:eastAsia="ru-RU"/>
              </w:rPr>
              <w:softHyphen/>
              <w:t>щью аутентичных художественных текстов.</w:t>
            </w:r>
          </w:p>
        </w:tc>
        <w:tc>
          <w:tcPr>
            <w:tcW w:w="50"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A15DF7" w:rsidRPr="003E438B" w:rsidTr="00591144">
        <w:trPr>
          <w:gridAfter w:val="1"/>
          <w:wAfter w:w="17" w:type="dxa"/>
          <w:trHeight w:val="397"/>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65</w:t>
            </w:r>
          </w:p>
        </w:tc>
        <w:tc>
          <w:tcPr>
            <w:tcW w:w="788" w:type="dxa"/>
            <w:gridSpan w:val="4"/>
            <w:tcBorders>
              <w:top w:val="single" w:sz="6" w:space="0" w:color="auto"/>
              <w:left w:val="single" w:sz="6" w:space="0" w:color="auto"/>
              <w:bottom w:val="single" w:sz="6" w:space="0" w:color="auto"/>
              <w:right w:val="single" w:sz="6" w:space="0" w:color="auto"/>
            </w:tcBorders>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8910" w:type="dxa"/>
            <w:gridSpan w:val="12"/>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в чтении.</w:t>
            </w:r>
          </w:p>
        </w:tc>
        <w:tc>
          <w:tcPr>
            <w:tcW w:w="50" w:type="dxa"/>
            <w:gridSpan w:val="2"/>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A15DF7" w:rsidRPr="003E438B" w:rsidTr="00591144">
        <w:trPr>
          <w:gridAfter w:val="1"/>
          <w:wAfter w:w="17" w:type="dxa"/>
          <w:trHeight w:val="397"/>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A15DF7" w:rsidRPr="00A14874" w:rsidRDefault="00A15DF7" w:rsidP="00A15DF7">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proofErr w:type="spellStart"/>
            <w:r w:rsidRPr="00A14874">
              <w:rPr>
                <w:rFonts w:ascii="Times New Roman" w:eastAsia="Times New Roman" w:hAnsi="Times New Roman" w:cs="Times New Roman"/>
                <w:color w:val="000000"/>
                <w:sz w:val="24"/>
                <w:szCs w:val="24"/>
                <w:lang w:val="ru-RU" w:eastAsia="ru-RU"/>
              </w:rPr>
              <w:t>6</w:t>
            </w:r>
            <w:proofErr w:type="spellEnd"/>
          </w:p>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88" w:type="dxa"/>
            <w:gridSpan w:val="4"/>
            <w:tcBorders>
              <w:top w:val="single" w:sz="6" w:space="0" w:color="auto"/>
              <w:left w:val="single" w:sz="6" w:space="0" w:color="auto"/>
              <w:bottom w:val="single" w:sz="6" w:space="0" w:color="auto"/>
              <w:right w:val="single" w:sz="6" w:space="0" w:color="auto"/>
            </w:tcBorders>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8910" w:type="dxa"/>
            <w:gridSpan w:val="12"/>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50" w:type="dxa"/>
            <w:gridSpan w:val="2"/>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591144" w:rsidRPr="00A14874" w:rsidTr="00FC7B85">
        <w:trPr>
          <w:gridAfter w:val="1"/>
          <w:wAfter w:w="1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591144" w:rsidRPr="00A14874" w:rsidRDefault="00542B0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r w:rsidR="00A15DF7" w:rsidRPr="00A14874">
              <w:rPr>
                <w:rFonts w:ascii="Times New Roman" w:eastAsia="Times New Roman" w:hAnsi="Times New Roman" w:cs="Times New Roman"/>
                <w:color w:val="000000"/>
                <w:sz w:val="24"/>
                <w:szCs w:val="24"/>
                <w:lang w:val="ru-RU" w:eastAsia="ru-RU"/>
              </w:rPr>
              <w:t>7</w:t>
            </w:r>
          </w:p>
        </w:tc>
        <w:tc>
          <w:tcPr>
            <w:tcW w:w="788" w:type="dxa"/>
            <w:gridSpan w:val="4"/>
            <w:tcBorders>
              <w:top w:val="single" w:sz="6" w:space="0" w:color="auto"/>
              <w:left w:val="single" w:sz="6" w:space="0" w:color="auto"/>
              <w:bottom w:val="single" w:sz="6" w:space="0" w:color="auto"/>
              <w:right w:val="single" w:sz="6" w:space="0" w:color="auto"/>
            </w:tcBorders>
          </w:tcPr>
          <w:p w:rsidR="00591144"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8910" w:type="dxa"/>
            <w:gridSpan w:val="12"/>
            <w:tcBorders>
              <w:top w:val="single" w:sz="6" w:space="0" w:color="auto"/>
              <w:left w:val="single" w:sz="6" w:space="0" w:color="auto"/>
              <w:bottom w:val="single" w:sz="6" w:space="0" w:color="auto"/>
              <w:right w:val="single" w:sz="6" w:space="0" w:color="auto"/>
            </w:tcBorders>
            <w:hideMark/>
          </w:tcPr>
          <w:p w:rsidR="00591144" w:rsidRPr="00A14874" w:rsidRDefault="00A15DF7"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Контроль уровня </w:t>
            </w:r>
            <w:proofErr w:type="spellStart"/>
            <w:r w:rsidRPr="00A14874">
              <w:rPr>
                <w:rFonts w:ascii="Times New Roman" w:eastAsia="Times New Roman" w:hAnsi="Times New Roman" w:cs="Times New Roman"/>
                <w:color w:val="000000"/>
                <w:sz w:val="24"/>
                <w:szCs w:val="24"/>
                <w:lang w:val="ru-RU" w:eastAsia="ru-RU"/>
              </w:rPr>
              <w:t>обученности</w:t>
            </w:r>
            <w:proofErr w:type="spellEnd"/>
            <w:r w:rsidRPr="00A14874">
              <w:rPr>
                <w:rFonts w:ascii="Times New Roman" w:eastAsia="Times New Roman" w:hAnsi="Times New Roman" w:cs="Times New Roman"/>
                <w:color w:val="000000"/>
                <w:sz w:val="24"/>
                <w:szCs w:val="24"/>
                <w:lang w:val="ru-RU" w:eastAsia="ru-RU"/>
              </w:rPr>
              <w:t>.</w:t>
            </w:r>
          </w:p>
        </w:tc>
        <w:tc>
          <w:tcPr>
            <w:tcW w:w="50" w:type="dxa"/>
            <w:gridSpan w:val="2"/>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w:t>
            </w:r>
          </w:p>
        </w:tc>
      </w:tr>
      <w:tr w:rsidR="00A15DF7" w:rsidRPr="00A14874" w:rsidTr="00FC7B85">
        <w:trPr>
          <w:gridAfter w:val="1"/>
          <w:wAfter w:w="17" w:type="dxa"/>
          <w:tblCellSpacing w:w="0" w:type="dxa"/>
        </w:trPr>
        <w:tc>
          <w:tcPr>
            <w:tcW w:w="787" w:type="dxa"/>
            <w:gridSpan w:val="3"/>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68</w:t>
            </w:r>
          </w:p>
        </w:tc>
        <w:tc>
          <w:tcPr>
            <w:tcW w:w="788" w:type="dxa"/>
            <w:gridSpan w:val="4"/>
            <w:tcBorders>
              <w:top w:val="single" w:sz="6" w:space="0" w:color="auto"/>
              <w:left w:val="single" w:sz="6" w:space="0" w:color="auto"/>
              <w:bottom w:val="single" w:sz="6" w:space="0" w:color="auto"/>
              <w:right w:val="single" w:sz="6" w:space="0" w:color="auto"/>
            </w:tcBorders>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8910" w:type="dxa"/>
            <w:gridSpan w:val="12"/>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50" w:type="dxa"/>
            <w:gridSpan w:val="2"/>
            <w:tcBorders>
              <w:top w:val="single" w:sz="6" w:space="0" w:color="auto"/>
              <w:left w:val="single" w:sz="6" w:space="0" w:color="auto"/>
              <w:bottom w:val="single" w:sz="6" w:space="0" w:color="auto"/>
              <w:right w:val="single" w:sz="6" w:space="0" w:color="auto"/>
            </w:tcBorders>
            <w:hideMark/>
          </w:tcPr>
          <w:p w:rsidR="00A15DF7" w:rsidRPr="00A14874" w:rsidRDefault="00A15DF7"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591144" w:rsidRPr="00A14874" w:rsidTr="00FC7B85">
        <w:trPr>
          <w:gridAfter w:val="2"/>
          <w:wAfter w:w="47" w:type="dxa"/>
          <w:tblCellSpacing w:w="0" w:type="dxa"/>
        </w:trPr>
        <w:tc>
          <w:tcPr>
            <w:tcW w:w="10505" w:type="dxa"/>
            <w:gridSpan w:val="20"/>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b/>
                <w:bCs/>
                <w:color w:val="000000"/>
                <w:sz w:val="24"/>
                <w:szCs w:val="24"/>
                <w:lang w:eastAsia="ru-RU"/>
              </w:rPr>
              <w:t>Раздел</w:t>
            </w:r>
            <w:proofErr w:type="spellEnd"/>
            <w:r w:rsidRPr="00A14874">
              <w:rPr>
                <w:rFonts w:ascii="Times New Roman" w:eastAsia="Times New Roman" w:hAnsi="Times New Roman" w:cs="Times New Roman"/>
                <w:b/>
                <w:bCs/>
                <w:color w:val="000000"/>
                <w:sz w:val="24"/>
                <w:szCs w:val="24"/>
                <w:lang w:eastAsia="ru-RU"/>
              </w:rPr>
              <w:t xml:space="preserve"> 6. When you make о new friend, ask him, </w:t>
            </w:r>
            <w:r w:rsidRPr="00A14874">
              <w:rPr>
                <w:rFonts w:ascii="Times New Roman" w:eastAsia="Times New Roman" w:hAnsi="Times New Roman" w:cs="Times New Roman"/>
                <w:b/>
                <w:bCs/>
                <w:i/>
                <w:iCs/>
                <w:color w:val="000000"/>
                <w:sz w:val="24"/>
                <w:szCs w:val="24"/>
                <w:lang w:eastAsia="ru-RU"/>
              </w:rPr>
              <w:t xml:space="preserve">"What do you </w:t>
            </w:r>
            <w:r w:rsidRPr="00A14874">
              <w:rPr>
                <w:rFonts w:ascii="Times New Roman" w:eastAsia="Times New Roman" w:hAnsi="Times New Roman" w:cs="Times New Roman"/>
                <w:b/>
                <w:bCs/>
                <w:color w:val="000000"/>
                <w:sz w:val="24"/>
                <w:szCs w:val="24"/>
                <w:lang w:eastAsia="ru-RU"/>
              </w:rPr>
              <w:t xml:space="preserve">read? - </w:t>
            </w:r>
            <w:proofErr w:type="spellStart"/>
            <w:r w:rsidRPr="00A14874">
              <w:rPr>
                <w:rFonts w:ascii="Times New Roman" w:eastAsia="Times New Roman" w:hAnsi="Times New Roman" w:cs="Times New Roman"/>
                <w:b/>
                <w:bCs/>
                <w:color w:val="000000"/>
                <w:sz w:val="24"/>
                <w:szCs w:val="24"/>
                <w:lang w:eastAsia="ru-RU"/>
              </w:rPr>
              <w:t>Решил</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завести</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нового</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друга</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Спроси</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его</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сначала</w:t>
            </w:r>
            <w:proofErr w:type="spellEnd"/>
            <w:r w:rsidRPr="00A14874">
              <w:rPr>
                <w:rFonts w:ascii="Times New Roman" w:eastAsia="Times New Roman" w:hAnsi="Times New Roman" w:cs="Times New Roman"/>
                <w:b/>
                <w:bCs/>
                <w:color w:val="000000"/>
                <w:sz w:val="24"/>
                <w:szCs w:val="24"/>
                <w:lang w:eastAsia="ru-RU"/>
              </w:rPr>
              <w:t>: "</w:t>
            </w:r>
            <w:proofErr w:type="spellStart"/>
            <w:r w:rsidRPr="00A14874">
              <w:rPr>
                <w:rFonts w:ascii="Times New Roman" w:eastAsia="Times New Roman" w:hAnsi="Times New Roman" w:cs="Times New Roman"/>
                <w:b/>
                <w:bCs/>
                <w:color w:val="000000"/>
                <w:sz w:val="24"/>
                <w:szCs w:val="24"/>
                <w:lang w:eastAsia="ru-RU"/>
              </w:rPr>
              <w:t>Что</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ты</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обычно</w:t>
            </w:r>
            <w:proofErr w:type="spellEnd"/>
            <w:r w:rsidRPr="00A14874">
              <w:rPr>
                <w:rFonts w:ascii="Times New Roman" w:eastAsia="Times New Roman" w:hAnsi="Times New Roman" w:cs="Times New Roman"/>
                <w:b/>
                <w:bCs/>
                <w:color w:val="000000"/>
                <w:sz w:val="24"/>
                <w:szCs w:val="24"/>
                <w:lang w:eastAsia="ru-RU"/>
              </w:rPr>
              <w:t xml:space="preserve"> </w:t>
            </w:r>
            <w:proofErr w:type="spellStart"/>
            <w:r w:rsidRPr="00A14874">
              <w:rPr>
                <w:rFonts w:ascii="Times New Roman" w:eastAsia="Times New Roman" w:hAnsi="Times New Roman" w:cs="Times New Roman"/>
                <w:b/>
                <w:bCs/>
                <w:color w:val="000000"/>
                <w:sz w:val="24"/>
                <w:szCs w:val="24"/>
                <w:lang w:eastAsia="ru-RU"/>
              </w:rPr>
              <w:t>читаешь</w:t>
            </w:r>
            <w:proofErr w:type="spellEnd"/>
            <w:r w:rsidRPr="00A14874">
              <w:rPr>
                <w:rFonts w:ascii="Times New Roman" w:eastAsia="Times New Roman" w:hAnsi="Times New Roman" w:cs="Times New Roman"/>
                <w:b/>
                <w:bCs/>
                <w:color w:val="000000"/>
                <w:sz w:val="24"/>
                <w:szCs w:val="24"/>
                <w:lang w:eastAsia="ru-RU"/>
              </w:rPr>
              <w:t>?"</w:t>
            </w:r>
          </w:p>
        </w:tc>
      </w:tr>
      <w:tr w:rsidR="00591144" w:rsidRPr="00A14874" w:rsidTr="00FC7B85">
        <w:trPr>
          <w:gridAfter w:val="2"/>
          <w:wAfter w:w="47" w:type="dxa"/>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Лексика</w:t>
            </w:r>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to ban, to contain, to destroy, inquisition, to be worth doing, rare, spirit, Nazi; to send for, to insist on, to laugh at, to listen to, to object to, to refer to, to wait for; blurb, genre, to intrigue, cover, plot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Conversation bricks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Agreeing</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So do </w:t>
            </w:r>
            <w:proofErr w:type="gramStart"/>
            <w:r w:rsidRPr="00A14874">
              <w:rPr>
                <w:rFonts w:ascii="Times New Roman" w:eastAsia="Times New Roman" w:hAnsi="Times New Roman" w:cs="Times New Roman"/>
                <w:color w:val="000000"/>
                <w:sz w:val="24"/>
                <w:szCs w:val="24"/>
                <w:lang w:eastAsia="ru-RU"/>
              </w:rPr>
              <w:t>I</w:t>
            </w:r>
            <w:proofErr w:type="gramEnd"/>
            <w:r w:rsidRPr="00A14874">
              <w:rPr>
                <w:rFonts w:ascii="Times New Roman" w:eastAsia="Times New Roman" w:hAnsi="Times New Roman" w:cs="Times New Roman"/>
                <w:color w:val="000000"/>
                <w:sz w:val="24"/>
                <w:szCs w:val="24"/>
                <w:lang w:eastAsia="ru-RU"/>
              </w:rPr>
              <w:t xml:space="preserve">. Neither do </w:t>
            </w:r>
            <w:proofErr w:type="gramStart"/>
            <w:r w:rsidRPr="00A14874">
              <w:rPr>
                <w:rFonts w:ascii="Times New Roman" w:eastAsia="Times New Roman" w:hAnsi="Times New Roman" w:cs="Times New Roman"/>
                <w:color w:val="000000"/>
                <w:sz w:val="24"/>
                <w:szCs w:val="24"/>
                <w:lang w:eastAsia="ru-RU"/>
              </w:rPr>
              <w:t>I</w:t>
            </w:r>
            <w:proofErr w:type="gramEnd"/>
            <w:r w:rsidRPr="00A14874">
              <w:rPr>
                <w:rFonts w:ascii="Times New Roman" w:eastAsia="Times New Roman" w:hAnsi="Times New Roman" w:cs="Times New Roman"/>
                <w:color w:val="000000"/>
                <w:sz w:val="24"/>
                <w:szCs w:val="24"/>
                <w:lang w:eastAsia="ru-RU"/>
              </w:rPr>
              <w: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would like; classic, member, to turn up, Jewish, to go into hiding, character, description, to describe, complicated, to create, imagination, diary, the book is set in, to be rewarded, supernatural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Verb Activator</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b/>
                <w:color w:val="000000"/>
                <w:sz w:val="24"/>
                <w:szCs w:val="24"/>
                <w:lang w:eastAsia="ru-RU"/>
              </w:rPr>
              <w:t>to turn:</w:t>
            </w:r>
            <w:r w:rsidRPr="00A14874">
              <w:rPr>
                <w:rFonts w:ascii="Times New Roman" w:eastAsia="Times New Roman" w:hAnsi="Times New Roman" w:cs="Times New Roman"/>
                <w:color w:val="000000"/>
                <w:sz w:val="24"/>
                <w:szCs w:val="24"/>
                <w:lang w:eastAsia="ru-RU"/>
              </w:rPr>
              <w:t xml:space="preserve"> turn on/off, turn out to be, turn up, turn into, turn down, to turn back, romance, detective story; biography (autobio</w:t>
            </w:r>
            <w:r w:rsidRPr="00A14874">
              <w:rPr>
                <w:rFonts w:ascii="Times New Roman" w:eastAsia="Times New Roman" w:hAnsi="Times New Roman" w:cs="Times New Roman"/>
                <w:color w:val="000000"/>
                <w:sz w:val="24"/>
                <w:szCs w:val="24"/>
                <w:lang w:eastAsia="ru-RU"/>
              </w:rPr>
              <w:softHyphen/>
              <w:t>graphy), history book, adventure story, fantasy, fairy tale, science fiction, horror story, best-seller, thriller;</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Conversation bricks.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 Positive opinion:</w:t>
            </w:r>
            <w:r w:rsidRPr="00A14874">
              <w:rPr>
                <w:rFonts w:ascii="Times New Roman" w:eastAsia="Times New Roman" w:hAnsi="Times New Roman" w:cs="Times New Roman"/>
                <w:color w:val="000000"/>
                <w:sz w:val="24"/>
                <w:szCs w:val="24"/>
                <w:lang w:eastAsia="ru-RU"/>
              </w:rPr>
              <w:t xml:space="preserve"> I'm keen on..., I like..., I'm interested in..., </w:t>
            </w:r>
            <w:proofErr w:type="gramStart"/>
            <w:r w:rsidRPr="00A14874">
              <w:rPr>
                <w:rFonts w:ascii="Times New Roman" w:eastAsia="Times New Roman" w:hAnsi="Times New Roman" w:cs="Times New Roman"/>
                <w:color w:val="000000"/>
                <w:sz w:val="24"/>
                <w:szCs w:val="24"/>
                <w:lang w:eastAsia="ru-RU"/>
              </w:rPr>
              <w:t>It's</w:t>
            </w:r>
            <w:proofErr w:type="gramEnd"/>
            <w:r w:rsidRPr="00A14874">
              <w:rPr>
                <w:rFonts w:ascii="Times New Roman" w:eastAsia="Times New Roman" w:hAnsi="Times New Roman" w:cs="Times New Roman"/>
                <w:color w:val="000000"/>
                <w:sz w:val="24"/>
                <w:szCs w:val="24"/>
                <w:lang w:eastAsia="ru-RU"/>
              </w:rPr>
              <w:t xml:space="preserve"> my cup of tea. I recommend..., It is worth reading.</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Negative opinion: </w:t>
            </w:r>
            <w:r w:rsidRPr="00A14874">
              <w:rPr>
                <w:rFonts w:ascii="Times New Roman" w:eastAsia="Times New Roman" w:hAnsi="Times New Roman" w:cs="Times New Roman"/>
                <w:color w:val="000000"/>
                <w:sz w:val="24"/>
                <w:szCs w:val="24"/>
                <w:lang w:eastAsia="ru-RU"/>
              </w:rPr>
              <w:t>It's a waste of time. It's not worth reading. It is not everybody's cup of tea. It bored me to death. I can't stand...</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Explaining opinion: </w:t>
            </w:r>
            <w:r w:rsidRPr="00A14874">
              <w:rPr>
                <w:rFonts w:ascii="Times New Roman" w:eastAsia="Times New Roman" w:hAnsi="Times New Roman" w:cs="Times New Roman"/>
                <w:color w:val="000000"/>
                <w:sz w:val="24"/>
                <w:szCs w:val="24"/>
                <w:lang w:eastAsia="ru-RU"/>
              </w:rPr>
              <w:t xml:space="preserve">It teaches me to... It contains a lot of ideas/ information about... ...It is exciting, It's thrilling, It's brilliant, It is good </w:t>
            </w:r>
            <w:r w:rsidRPr="00A14874">
              <w:rPr>
                <w:rFonts w:ascii="Times New Roman" w:eastAsia="Times New Roman" w:hAnsi="Times New Roman" w:cs="Times New Roman"/>
                <w:color w:val="000000"/>
                <w:sz w:val="24"/>
                <w:szCs w:val="24"/>
                <w:lang w:eastAsia="ru-RU"/>
              </w:rPr>
              <w:lastRenderedPageBreak/>
              <w:t>fun, to mislead, to make happy, to make cry, to make laugh, to make think, to scare, to thrill</w:t>
            </w:r>
          </w:p>
        </w:tc>
      </w:tr>
      <w:tr w:rsidR="00591144" w:rsidRPr="00A14874" w:rsidTr="00FC7B85">
        <w:trPr>
          <w:gridAfter w:val="2"/>
          <w:wAfter w:w="47" w:type="dxa"/>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lastRenderedPageBreak/>
              <w:t>Грамматика</w:t>
            </w:r>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Особенности употребления страдательно</w:t>
            </w:r>
            <w:r w:rsidRPr="00A14874">
              <w:rPr>
                <w:rFonts w:ascii="Times New Roman" w:eastAsia="Times New Roman" w:hAnsi="Times New Roman" w:cs="Times New Roman"/>
                <w:color w:val="000000"/>
                <w:sz w:val="24"/>
                <w:szCs w:val="24"/>
                <w:lang w:val="ru-RU" w:eastAsia="ru-RU"/>
              </w:rPr>
              <w:softHyphen/>
              <w:t>го залога</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val="ru-RU" w:eastAsia="ru-RU"/>
              </w:rPr>
              <w:t xml:space="preserve">Союзы: </w:t>
            </w:r>
            <w:r w:rsidRPr="00A14874">
              <w:rPr>
                <w:rFonts w:ascii="Times New Roman" w:eastAsia="Times New Roman" w:hAnsi="Times New Roman" w:cs="Times New Roman"/>
                <w:color w:val="000000"/>
                <w:sz w:val="24"/>
                <w:szCs w:val="24"/>
                <w:lang w:eastAsia="ru-RU"/>
              </w:rPr>
              <w:t>neither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nor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either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or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both</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and</w:t>
            </w:r>
            <w:r w:rsidRPr="00A14874">
              <w:rPr>
                <w:rFonts w:ascii="Times New Roman" w:eastAsia="Times New Roman" w:hAnsi="Times New Roman" w:cs="Times New Roman"/>
                <w:color w:val="000000"/>
                <w:sz w:val="24"/>
                <w:szCs w:val="24"/>
                <w:lang w:val="ru-RU" w:eastAsia="ru-RU"/>
              </w:rPr>
              <w:t xml:space="preserve">. </w:t>
            </w:r>
            <w:proofErr w:type="spellStart"/>
            <w:r w:rsidRPr="00A14874">
              <w:rPr>
                <w:rFonts w:ascii="Times New Roman" w:eastAsia="Times New Roman" w:hAnsi="Times New Roman" w:cs="Times New Roman"/>
                <w:color w:val="000000"/>
                <w:sz w:val="24"/>
                <w:szCs w:val="24"/>
                <w:lang w:eastAsia="ru-RU"/>
              </w:rPr>
              <w:t>Глагол</w:t>
            </w:r>
            <w:proofErr w:type="spellEnd"/>
            <w:r w:rsidRPr="00A14874">
              <w:rPr>
                <w:rFonts w:ascii="Times New Roman" w:eastAsia="Times New Roman" w:hAnsi="Times New Roman" w:cs="Times New Roman"/>
                <w:color w:val="000000"/>
                <w:sz w:val="24"/>
                <w:szCs w:val="24"/>
                <w:lang w:eastAsia="ru-RU"/>
              </w:rPr>
              <w:t xml:space="preserve"> would like</w:t>
            </w:r>
          </w:p>
        </w:tc>
      </w:tr>
      <w:tr w:rsidR="00591144" w:rsidRPr="00A14874" w:rsidTr="00FC7B85">
        <w:trPr>
          <w:gridAfter w:val="2"/>
          <w:wAfter w:w="47" w:type="dxa"/>
          <w:trHeight w:val="689"/>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Социокультурная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информация</w:t>
            </w:r>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Great Discoveries; Book burning in Germany; World-famous books</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1B2A70"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69</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особенностями упо</w:t>
            </w:r>
            <w:r w:rsidRPr="00A14874">
              <w:rPr>
                <w:rFonts w:ascii="Times New Roman" w:eastAsia="Times New Roman" w:hAnsi="Times New Roman" w:cs="Times New Roman"/>
                <w:color w:val="000000"/>
                <w:sz w:val="24"/>
                <w:szCs w:val="24"/>
                <w:lang w:val="ru-RU" w:eastAsia="ru-RU"/>
              </w:rPr>
              <w:softHyphen/>
              <w:t>требления пассивного залога и обеспечить его первичную отработку в серии языковых упраж</w:t>
            </w:r>
            <w:r w:rsidRPr="00A14874">
              <w:rPr>
                <w:rFonts w:ascii="Times New Roman" w:eastAsia="Times New Roman" w:hAnsi="Times New Roman" w:cs="Times New Roman"/>
                <w:color w:val="000000"/>
                <w:sz w:val="24"/>
                <w:szCs w:val="24"/>
                <w:lang w:val="ru-RU" w:eastAsia="ru-RU"/>
              </w:rPr>
              <w:softHyphen/>
              <w:t>нений.</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001B2A70" w:rsidRPr="00A14874">
              <w:rPr>
                <w:rFonts w:ascii="Times New Roman" w:eastAsia="Times New Roman" w:hAnsi="Times New Roman" w:cs="Times New Roman"/>
                <w:color w:val="000000"/>
                <w:sz w:val="24"/>
                <w:szCs w:val="24"/>
                <w:lang w:val="ru-RU" w:eastAsia="ru-RU"/>
              </w:rPr>
              <w:t>0</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9136" w:type="dxa"/>
            <w:gridSpan w:val="14"/>
            <w:tcBorders>
              <w:top w:val="single" w:sz="6" w:space="0" w:color="auto"/>
              <w:left w:val="single" w:sz="6" w:space="0" w:color="auto"/>
              <w:bottom w:val="single" w:sz="6" w:space="0" w:color="auto"/>
              <w:right w:val="single" w:sz="6" w:space="0" w:color="auto"/>
            </w:tcBorders>
            <w:hideMark/>
          </w:tcPr>
          <w:p w:rsidR="001B2A70" w:rsidRPr="00A14874" w:rsidRDefault="00591144" w:rsidP="001B2A70">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w:t>
            </w:r>
            <w:r w:rsidR="001B2A70" w:rsidRPr="00A14874">
              <w:rPr>
                <w:rFonts w:ascii="Times New Roman" w:eastAsia="Times New Roman" w:hAnsi="Times New Roman" w:cs="Times New Roman"/>
                <w:color w:val="000000"/>
                <w:sz w:val="24"/>
                <w:szCs w:val="24"/>
                <w:lang w:val="ru-RU" w:eastAsia="ru-RU"/>
              </w:rPr>
              <w:t>Знакомство с новой лексикой.</w:t>
            </w:r>
          </w:p>
          <w:p w:rsidR="00591144" w:rsidRPr="00A14874" w:rsidRDefault="001B2A70"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Развитие умений и навыков </w:t>
            </w:r>
            <w:proofErr w:type="spellStart"/>
            <w:r w:rsidRPr="00A14874">
              <w:rPr>
                <w:rFonts w:ascii="Times New Roman" w:eastAsia="Times New Roman" w:hAnsi="Times New Roman" w:cs="Times New Roman"/>
                <w:color w:val="000000"/>
                <w:sz w:val="24"/>
                <w:szCs w:val="24"/>
                <w:lang w:val="ru-RU" w:eastAsia="ru-RU"/>
              </w:rPr>
              <w:t>аудирования</w:t>
            </w:r>
            <w:proofErr w:type="spellEnd"/>
            <w:r w:rsidRPr="00A14874">
              <w:rPr>
                <w:rFonts w:ascii="Times New Roman" w:eastAsia="Times New Roman" w:hAnsi="Times New Roman" w:cs="Times New Roman"/>
                <w:color w:val="000000"/>
                <w:sz w:val="24"/>
                <w:szCs w:val="24"/>
                <w:lang w:val="ru-RU" w:eastAsia="ru-RU"/>
              </w:rPr>
              <w:t>.</w:t>
            </w:r>
          </w:p>
        </w:tc>
      </w:tr>
      <w:tr w:rsidR="00DC0DC9" w:rsidRPr="00A14874"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DC0DC9"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71</w:t>
            </w:r>
          </w:p>
        </w:tc>
        <w:tc>
          <w:tcPr>
            <w:tcW w:w="685" w:type="dxa"/>
            <w:gridSpan w:val="5"/>
            <w:tcBorders>
              <w:top w:val="single" w:sz="6" w:space="0" w:color="auto"/>
              <w:left w:val="single" w:sz="6" w:space="0" w:color="auto"/>
              <w:bottom w:val="single" w:sz="6" w:space="0" w:color="auto"/>
              <w:right w:val="single" w:sz="6" w:space="0" w:color="auto"/>
            </w:tcBorders>
          </w:tcPr>
          <w:p w:rsidR="00DC0DC9"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9136" w:type="dxa"/>
            <w:gridSpan w:val="14"/>
            <w:tcBorders>
              <w:top w:val="single" w:sz="6" w:space="0" w:color="auto"/>
              <w:left w:val="single" w:sz="6" w:space="0" w:color="auto"/>
              <w:bottom w:val="single" w:sz="6" w:space="0" w:color="auto"/>
              <w:right w:val="single" w:sz="6" w:space="0" w:color="auto"/>
            </w:tcBorders>
            <w:hideMark/>
          </w:tcPr>
          <w:p w:rsidR="00DC0DC9" w:rsidRPr="00A14874" w:rsidRDefault="00DC0DC9" w:rsidP="001B2A70">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Особенности употребления страдательного залога.</w:t>
            </w:r>
          </w:p>
        </w:tc>
      </w:tr>
      <w:tr w:rsidR="00DC0DC9"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DC0DC9"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72</w:t>
            </w:r>
          </w:p>
        </w:tc>
        <w:tc>
          <w:tcPr>
            <w:tcW w:w="685" w:type="dxa"/>
            <w:gridSpan w:val="5"/>
            <w:tcBorders>
              <w:top w:val="single" w:sz="6" w:space="0" w:color="auto"/>
              <w:left w:val="single" w:sz="6" w:space="0" w:color="auto"/>
              <w:bottom w:val="single" w:sz="6" w:space="0" w:color="auto"/>
              <w:right w:val="single" w:sz="6" w:space="0" w:color="auto"/>
            </w:tcBorders>
          </w:tcPr>
          <w:p w:rsidR="00DC0DC9"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9136" w:type="dxa"/>
            <w:gridSpan w:val="14"/>
            <w:tcBorders>
              <w:top w:val="single" w:sz="6" w:space="0" w:color="auto"/>
              <w:left w:val="single" w:sz="6" w:space="0" w:color="auto"/>
              <w:bottom w:val="single" w:sz="6" w:space="0" w:color="auto"/>
              <w:right w:val="single" w:sz="6" w:space="0" w:color="auto"/>
            </w:tcBorders>
            <w:hideMark/>
          </w:tcPr>
          <w:p w:rsidR="00DC0DC9" w:rsidRPr="00A14874" w:rsidRDefault="00DC0DC9" w:rsidP="001B2A70">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чтения: найти конкретную информацию, оценить ее и выразить свое мнение.</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r w:rsidR="00DC0DC9" w:rsidRPr="00A14874">
              <w:rPr>
                <w:rFonts w:ascii="Times New Roman" w:eastAsia="Times New Roman" w:hAnsi="Times New Roman" w:cs="Times New Roman"/>
                <w:color w:val="000000"/>
                <w:sz w:val="24"/>
                <w:szCs w:val="24"/>
                <w:lang w:val="ru-RU" w:eastAsia="ru-RU"/>
              </w:rPr>
              <w:t>3</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1B2A70"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Познакомить учащихся с союзами </w:t>
            </w:r>
            <w:r w:rsidRPr="00A14874">
              <w:rPr>
                <w:rFonts w:ascii="Times New Roman" w:eastAsia="Times New Roman" w:hAnsi="Times New Roman" w:cs="Times New Roman"/>
                <w:i/>
                <w:iCs/>
                <w:color w:val="000000"/>
                <w:sz w:val="24"/>
                <w:szCs w:val="24"/>
                <w:lang w:eastAsia="ru-RU"/>
              </w:rPr>
              <w:t>either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or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neither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nor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both</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and</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w:t>
            </w:r>
            <w:r w:rsidRPr="00A14874">
              <w:rPr>
                <w:rFonts w:ascii="Times New Roman" w:eastAsia="Times New Roman" w:hAnsi="Times New Roman" w:cs="Times New Roman"/>
                <w:color w:val="000000"/>
                <w:sz w:val="24"/>
                <w:szCs w:val="24"/>
                <w:lang w:val="ru-RU" w:eastAsia="ru-RU"/>
              </w:rPr>
              <w:softHyphen/>
              <w:t>вичную отработку в серии языковых и речевых упражнений.</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00DC0DC9" w:rsidRPr="00A14874">
              <w:rPr>
                <w:rFonts w:ascii="Times New Roman" w:eastAsia="Times New Roman" w:hAnsi="Times New Roman" w:cs="Times New Roman"/>
                <w:color w:val="000000"/>
                <w:sz w:val="24"/>
                <w:szCs w:val="24"/>
                <w:lang w:val="ru-RU" w:eastAsia="ru-RU"/>
              </w:rPr>
              <w:t>4</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1B2A70"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монологической речи.</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00DC0DC9" w:rsidRPr="00A14874">
              <w:rPr>
                <w:rFonts w:ascii="Times New Roman" w:eastAsia="Times New Roman" w:hAnsi="Times New Roman" w:cs="Times New Roman"/>
                <w:color w:val="000000"/>
                <w:sz w:val="24"/>
                <w:szCs w:val="24"/>
                <w:lang w:val="ru-RU" w:eastAsia="ru-RU"/>
              </w:rPr>
              <w:t>5</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Познакомить учащихся с употреблением глагола </w:t>
            </w:r>
            <w:r w:rsidRPr="00A14874">
              <w:rPr>
                <w:rFonts w:ascii="Times New Roman" w:eastAsia="Times New Roman" w:hAnsi="Times New Roman" w:cs="Times New Roman"/>
                <w:i/>
                <w:iCs/>
                <w:color w:val="000000"/>
                <w:sz w:val="24"/>
                <w:szCs w:val="24"/>
                <w:lang w:eastAsia="ru-RU"/>
              </w:rPr>
              <w:t>would</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like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его первичную отработ</w:t>
            </w:r>
            <w:r w:rsidRPr="00A14874">
              <w:rPr>
                <w:rFonts w:ascii="Times New Roman" w:eastAsia="Times New Roman" w:hAnsi="Times New Roman" w:cs="Times New Roman"/>
                <w:color w:val="000000"/>
                <w:sz w:val="24"/>
                <w:szCs w:val="24"/>
                <w:lang w:val="ru-RU" w:eastAsia="ru-RU"/>
              </w:rPr>
              <w:softHyphen/>
              <w:t>ку в серии языковых и речевых упражнений.</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Расширять кругозор учащихся, знакомя их с на</w:t>
            </w:r>
            <w:r w:rsidRPr="00A14874">
              <w:rPr>
                <w:rFonts w:ascii="Times New Roman" w:eastAsia="Times New Roman" w:hAnsi="Times New Roman" w:cs="Times New Roman"/>
                <w:color w:val="000000"/>
                <w:sz w:val="24"/>
                <w:szCs w:val="24"/>
                <w:lang w:val="ru-RU" w:eastAsia="ru-RU"/>
              </w:rPr>
              <w:softHyphen/>
              <w:t>званиями и авторами известных произведений.</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00DC0DC9" w:rsidRPr="00A14874">
              <w:rPr>
                <w:rFonts w:ascii="Times New Roman" w:eastAsia="Times New Roman" w:hAnsi="Times New Roman" w:cs="Times New Roman"/>
                <w:color w:val="000000"/>
                <w:sz w:val="24"/>
                <w:szCs w:val="24"/>
                <w:lang w:val="ru-RU" w:eastAsia="ru-RU"/>
              </w:rPr>
              <w:t>6</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Познакомить учащихся с лексикой по теме "Кни</w:t>
            </w:r>
            <w:r w:rsidRPr="00A14874">
              <w:rPr>
                <w:rFonts w:ascii="Times New Roman" w:eastAsia="Times New Roman" w:hAnsi="Times New Roman" w:cs="Times New Roman"/>
                <w:color w:val="000000"/>
                <w:sz w:val="24"/>
                <w:szCs w:val="24"/>
                <w:lang w:val="ru-RU" w:eastAsia="ru-RU"/>
              </w:rPr>
              <w:softHyphen/>
              <w:t>ги и писатели" и обеспечить ее первичную отра</w:t>
            </w:r>
            <w:r w:rsidRPr="00A14874">
              <w:rPr>
                <w:rFonts w:ascii="Times New Roman" w:eastAsia="Times New Roman" w:hAnsi="Times New Roman" w:cs="Times New Roman"/>
                <w:color w:val="000000"/>
                <w:sz w:val="24"/>
                <w:szCs w:val="24"/>
                <w:lang w:val="ru-RU" w:eastAsia="ru-RU"/>
              </w:rPr>
              <w:softHyphen/>
              <w:t>ботку в серии языковых и речевых упражнений.</w:t>
            </w:r>
          </w:p>
        </w:tc>
      </w:tr>
      <w:tr w:rsidR="001B2A70"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1B2A70" w:rsidRPr="00A14874" w:rsidRDefault="001B2A70"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r w:rsidR="00DC0DC9" w:rsidRPr="00A14874">
              <w:rPr>
                <w:rFonts w:ascii="Times New Roman" w:eastAsia="Times New Roman" w:hAnsi="Times New Roman" w:cs="Times New Roman"/>
                <w:color w:val="000000"/>
                <w:sz w:val="24"/>
                <w:szCs w:val="24"/>
                <w:lang w:val="ru-RU" w:eastAsia="ru-RU"/>
              </w:rPr>
              <w:t>7</w:t>
            </w:r>
          </w:p>
        </w:tc>
        <w:tc>
          <w:tcPr>
            <w:tcW w:w="685" w:type="dxa"/>
            <w:gridSpan w:val="5"/>
            <w:tcBorders>
              <w:top w:val="single" w:sz="6" w:space="0" w:color="auto"/>
              <w:left w:val="single" w:sz="6" w:space="0" w:color="auto"/>
              <w:bottom w:val="single" w:sz="6" w:space="0" w:color="auto"/>
              <w:right w:val="single" w:sz="6" w:space="0" w:color="auto"/>
            </w:tcBorders>
          </w:tcPr>
          <w:p w:rsidR="001B2A70"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9136" w:type="dxa"/>
            <w:gridSpan w:val="14"/>
            <w:tcBorders>
              <w:top w:val="single" w:sz="6" w:space="0" w:color="auto"/>
              <w:left w:val="single" w:sz="6" w:space="0" w:color="auto"/>
              <w:bottom w:val="single" w:sz="6" w:space="0" w:color="auto"/>
              <w:right w:val="single" w:sz="6" w:space="0" w:color="auto"/>
            </w:tcBorders>
            <w:hideMark/>
          </w:tcPr>
          <w:p w:rsidR="001B2A70" w:rsidRPr="00A14874" w:rsidRDefault="001B2A70"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Чтение текста с полным пониманием содержания.</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00DC0DC9" w:rsidRPr="00A14874">
              <w:rPr>
                <w:rFonts w:ascii="Times New Roman" w:eastAsia="Times New Roman" w:hAnsi="Times New Roman" w:cs="Times New Roman"/>
                <w:color w:val="000000"/>
                <w:sz w:val="24"/>
                <w:szCs w:val="24"/>
                <w:lang w:val="ru-RU" w:eastAsia="ru-RU"/>
              </w:rPr>
              <w:t>8</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Расширять лексический запас учащихся, поз</w:t>
            </w:r>
            <w:r w:rsidRPr="00A14874">
              <w:rPr>
                <w:rFonts w:ascii="Times New Roman" w:eastAsia="Times New Roman" w:hAnsi="Times New Roman" w:cs="Times New Roman"/>
                <w:color w:val="000000"/>
                <w:sz w:val="24"/>
                <w:szCs w:val="24"/>
                <w:lang w:val="ru-RU" w:eastAsia="ru-RU"/>
              </w:rPr>
              <w:softHyphen/>
              <w:t xml:space="preserve">накомив их с фразовым глаголом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turn</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его первичную отработку в серии языковых упражнений.</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00DC0DC9" w:rsidRPr="00A14874">
              <w:rPr>
                <w:rFonts w:ascii="Times New Roman" w:eastAsia="Times New Roman" w:hAnsi="Times New Roman" w:cs="Times New Roman"/>
                <w:color w:val="000000"/>
                <w:sz w:val="24"/>
                <w:szCs w:val="24"/>
                <w:lang w:val="ru-RU" w:eastAsia="ru-RU"/>
              </w:rPr>
              <w:t>9</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лексикой по теме "Книга" в рамках речевой ситуации "Мое мне</w:t>
            </w:r>
            <w:r w:rsidRPr="00A14874">
              <w:rPr>
                <w:rFonts w:ascii="Times New Roman" w:eastAsia="Times New Roman" w:hAnsi="Times New Roman" w:cs="Times New Roman"/>
                <w:color w:val="000000"/>
                <w:sz w:val="24"/>
                <w:szCs w:val="24"/>
                <w:lang w:val="ru-RU" w:eastAsia="ru-RU"/>
              </w:rPr>
              <w:softHyphen/>
              <w:t>ние о книге" (диалог-обмен мнениями).</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80</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DC0DC9"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9E3691" w:rsidP="00FC7B85">
            <w:pPr>
              <w:spacing w:after="0"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Формировать целостное представление об эпо</w:t>
            </w:r>
            <w:r w:rsidRPr="00A14874">
              <w:rPr>
                <w:rFonts w:ascii="Times New Roman" w:eastAsia="Times New Roman" w:hAnsi="Times New Roman" w:cs="Times New Roman"/>
                <w:color w:val="000000"/>
                <w:sz w:val="24"/>
                <w:szCs w:val="24"/>
                <w:lang w:val="ru-RU" w:eastAsia="ru-RU"/>
              </w:rPr>
              <w:softHyphen/>
              <w:t>хе Тюдоров и ее влиянии на формирование на</w:t>
            </w:r>
            <w:r w:rsidRPr="00A14874">
              <w:rPr>
                <w:rFonts w:ascii="Times New Roman" w:eastAsia="Times New Roman" w:hAnsi="Times New Roman" w:cs="Times New Roman"/>
                <w:color w:val="000000"/>
                <w:sz w:val="24"/>
                <w:szCs w:val="24"/>
                <w:lang w:val="ru-RU" w:eastAsia="ru-RU"/>
              </w:rPr>
              <w:softHyphen/>
              <w:t>ции с помощью аутентичного художественного текста.</w:t>
            </w:r>
          </w:p>
        </w:tc>
      </w:tr>
      <w:tr w:rsidR="00591144" w:rsidRPr="003E438B" w:rsidTr="00FC7B85">
        <w:trPr>
          <w:gridAfter w:val="2"/>
          <w:wAfter w:w="47" w:type="dxa"/>
          <w:trHeight w:val="273"/>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009E3691" w:rsidRPr="00A14874">
              <w:rPr>
                <w:rFonts w:ascii="Times New Roman" w:eastAsia="Times New Roman" w:hAnsi="Times New Roman" w:cs="Times New Roman"/>
                <w:color w:val="000000"/>
                <w:sz w:val="24"/>
                <w:szCs w:val="24"/>
                <w:lang w:val="ru-RU" w:eastAsia="ru-RU"/>
              </w:rPr>
              <w:t>1</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9E3691" w:rsidRPr="00A14874">
              <w:rPr>
                <w:rFonts w:ascii="Times New Roman" w:eastAsia="Times New Roman" w:hAnsi="Times New Roman" w:cs="Times New Roman"/>
                <w:color w:val="000000"/>
                <w:sz w:val="24"/>
                <w:szCs w:val="24"/>
                <w:lang w:val="ru-RU" w:eastAsia="ru-RU"/>
              </w:rPr>
              <w:t>3</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Урок чтения: развитие чтения с полным пониманием</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009E3691" w:rsidRPr="00A14874">
              <w:rPr>
                <w:rFonts w:ascii="Times New Roman" w:eastAsia="Times New Roman" w:hAnsi="Times New Roman" w:cs="Times New Roman"/>
                <w:color w:val="000000"/>
                <w:sz w:val="24"/>
                <w:szCs w:val="24"/>
                <w:lang w:val="ru-RU" w:eastAsia="ru-RU"/>
              </w:rPr>
              <w:t>2</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9E3691" w:rsidRPr="00A14874">
              <w:rPr>
                <w:rFonts w:ascii="Times New Roman" w:eastAsia="Times New Roman" w:hAnsi="Times New Roman" w:cs="Times New Roman"/>
                <w:color w:val="000000"/>
                <w:sz w:val="24"/>
                <w:szCs w:val="24"/>
                <w:lang w:val="ru-RU" w:eastAsia="ru-RU"/>
              </w:rPr>
              <w:t>4</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9E3691"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r>
      <w:tr w:rsidR="00591144" w:rsidRPr="00A14874"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009E3691" w:rsidRPr="00A14874">
              <w:rPr>
                <w:rFonts w:ascii="Times New Roman" w:eastAsia="Times New Roman" w:hAnsi="Times New Roman" w:cs="Times New Roman"/>
                <w:color w:val="000000"/>
                <w:sz w:val="24"/>
                <w:szCs w:val="24"/>
                <w:lang w:val="ru-RU" w:eastAsia="ru-RU"/>
              </w:rPr>
              <w:t>3</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9E3691" w:rsidRPr="00A14874">
              <w:rPr>
                <w:rFonts w:ascii="Times New Roman" w:eastAsia="Times New Roman" w:hAnsi="Times New Roman" w:cs="Times New Roman"/>
                <w:color w:val="000000"/>
                <w:sz w:val="24"/>
                <w:szCs w:val="24"/>
                <w:lang w:val="ru-RU" w:eastAsia="ru-RU"/>
              </w:rPr>
              <w:t>5</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9E3691"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Контроль уровня </w:t>
            </w:r>
            <w:proofErr w:type="spellStart"/>
            <w:r w:rsidRPr="00A14874">
              <w:rPr>
                <w:rFonts w:ascii="Times New Roman" w:eastAsia="Times New Roman" w:hAnsi="Times New Roman" w:cs="Times New Roman"/>
                <w:color w:val="000000"/>
                <w:sz w:val="24"/>
                <w:szCs w:val="24"/>
                <w:lang w:val="ru-RU" w:eastAsia="ru-RU"/>
              </w:rPr>
              <w:t>обученности</w:t>
            </w:r>
            <w:proofErr w:type="spellEnd"/>
            <w:r w:rsidRPr="00A14874">
              <w:rPr>
                <w:rFonts w:ascii="Times New Roman" w:eastAsia="Times New Roman" w:hAnsi="Times New Roman" w:cs="Times New Roman"/>
                <w:color w:val="000000"/>
                <w:sz w:val="24"/>
                <w:szCs w:val="24"/>
                <w:lang w:val="ru-RU" w:eastAsia="ru-RU"/>
              </w:rPr>
              <w:t>.</w:t>
            </w:r>
          </w:p>
        </w:tc>
      </w:tr>
      <w:tr w:rsidR="00591144" w:rsidRPr="00A14874"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009E3691" w:rsidRPr="00A14874">
              <w:rPr>
                <w:rFonts w:ascii="Times New Roman" w:eastAsia="Times New Roman" w:hAnsi="Times New Roman" w:cs="Times New Roman"/>
                <w:color w:val="000000"/>
                <w:sz w:val="24"/>
                <w:szCs w:val="24"/>
                <w:lang w:val="ru-RU" w:eastAsia="ru-RU"/>
              </w:rPr>
              <w:t>4</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9E3691" w:rsidRPr="00A14874">
              <w:rPr>
                <w:rFonts w:ascii="Times New Roman" w:eastAsia="Times New Roman" w:hAnsi="Times New Roman" w:cs="Times New Roman"/>
                <w:color w:val="000000"/>
                <w:sz w:val="24"/>
                <w:szCs w:val="24"/>
                <w:lang w:val="ru-RU" w:eastAsia="ru-RU"/>
              </w:rPr>
              <w:t>6</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9E3691"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r>
      <w:tr w:rsidR="00591144" w:rsidRPr="003E438B" w:rsidTr="00FC7B85">
        <w:trPr>
          <w:gridAfter w:val="2"/>
          <w:wAfter w:w="47" w:type="dxa"/>
          <w:tblCellSpacing w:w="0" w:type="dxa"/>
        </w:trPr>
        <w:tc>
          <w:tcPr>
            <w:tcW w:w="10505" w:type="dxa"/>
            <w:gridSpan w:val="20"/>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eastAsia="ru-RU"/>
              </w:rPr>
              <w:t>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7. </w:t>
            </w:r>
            <w:r w:rsidRPr="00A14874">
              <w:rPr>
                <w:rFonts w:ascii="Times New Roman" w:eastAsia="Times New Roman" w:hAnsi="Times New Roman" w:cs="Times New Roman"/>
                <w:b/>
                <w:bCs/>
                <w:color w:val="000000"/>
                <w:sz w:val="24"/>
                <w:szCs w:val="24"/>
                <w:lang w:eastAsia="ru-RU"/>
              </w:rPr>
              <w:t>Russian</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writers</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and</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poets</w:t>
            </w:r>
            <w:r w:rsidRPr="00A14874">
              <w:rPr>
                <w:rFonts w:ascii="Times New Roman" w:eastAsia="Times New Roman" w:hAnsi="Times New Roman" w:cs="Times New Roman"/>
                <w:b/>
                <w:bCs/>
                <w:color w:val="000000"/>
                <w:sz w:val="24"/>
                <w:szCs w:val="24"/>
                <w:lang w:val="ru-RU" w:eastAsia="ru-RU"/>
              </w:rPr>
              <w:t xml:space="preserve"> – Русские писатели и поэты.</w:t>
            </w:r>
          </w:p>
        </w:tc>
      </w:tr>
      <w:tr w:rsidR="00591144" w:rsidRPr="00A14874" w:rsidTr="00FC7B85">
        <w:trPr>
          <w:gridAfter w:val="2"/>
          <w:wAfter w:w="47" w:type="dxa"/>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Лексика</w:t>
            </w:r>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to be proud of something, mysterious, well written, space, virtual, cult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Conversation bricks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Giving your own opinion: I think..., To be honest, In fact, To tell you the truth, Personally, I..., I myself..., Maybe I shouldn't tell you this, but...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hacker, heroism, poetry, prose</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the Silver age, the Golden age, to be awarded, </w:t>
            </w:r>
            <w:proofErr w:type="spellStart"/>
            <w:r w:rsidRPr="00A14874">
              <w:rPr>
                <w:rFonts w:ascii="Times New Roman" w:eastAsia="Times New Roman" w:hAnsi="Times New Roman" w:cs="Times New Roman"/>
                <w:color w:val="000000"/>
                <w:sz w:val="24"/>
                <w:szCs w:val="24"/>
                <w:lang w:eastAsia="ru-RU"/>
              </w:rPr>
              <w:t>labour</w:t>
            </w:r>
            <w:proofErr w:type="spellEnd"/>
            <w:r w:rsidRPr="00A14874">
              <w:rPr>
                <w:rFonts w:ascii="Times New Roman" w:eastAsia="Times New Roman" w:hAnsi="Times New Roman" w:cs="Times New Roman"/>
                <w:color w:val="000000"/>
                <w:sz w:val="24"/>
                <w:szCs w:val="24"/>
                <w:lang w:eastAsia="ru-RU"/>
              </w:rPr>
              <w:t xml:space="preserve"> camp, well educated,</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upset;</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Chad, especially, to hug, gentle, to wonder, to shine, heat, pattern, step, smooth, dawn, cave, marble cliff, passion, maid, chief, fog, slender, palm tree; </w:t>
            </w:r>
            <w:proofErr w:type="spellStart"/>
            <w:r w:rsidRPr="00A14874">
              <w:rPr>
                <w:rFonts w:ascii="Times New Roman" w:eastAsia="Times New Roman" w:hAnsi="Times New Roman" w:cs="Times New Roman"/>
                <w:color w:val="000000"/>
                <w:sz w:val="24"/>
                <w:szCs w:val="24"/>
                <w:lang w:eastAsia="ru-RU"/>
              </w:rPr>
              <w:t>Суффикс</w:t>
            </w:r>
            <w:proofErr w:type="spellEnd"/>
            <w:r w:rsidRPr="00A14874">
              <w:rPr>
                <w:rFonts w:ascii="Times New Roman" w:eastAsia="Times New Roman" w:hAnsi="Times New Roman" w:cs="Times New Roman"/>
                <w:color w:val="000000"/>
                <w:sz w:val="24"/>
                <w:szCs w:val="24"/>
                <w:lang w:eastAsia="ru-RU"/>
              </w:rPr>
              <w:t xml:space="preserve"> –al; </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i/>
                <w:iCs/>
                <w:color w:val="000000"/>
                <w:sz w:val="24"/>
                <w:szCs w:val="24"/>
                <w:lang w:eastAsia="ru-RU"/>
              </w:rPr>
              <w:t>though, madly, divorce, unfair, bastard, calmly, to be excommu</w:t>
            </w:r>
            <w:r w:rsidRPr="00A14874">
              <w:rPr>
                <w:rFonts w:ascii="Times New Roman" w:eastAsia="Times New Roman" w:hAnsi="Times New Roman" w:cs="Times New Roman"/>
                <w:i/>
                <w:iCs/>
                <w:color w:val="000000"/>
                <w:sz w:val="24"/>
                <w:szCs w:val="24"/>
                <w:lang w:eastAsia="ru-RU"/>
              </w:rPr>
              <w:softHyphen/>
            </w:r>
            <w:r w:rsidRPr="00A14874">
              <w:rPr>
                <w:rFonts w:ascii="Times New Roman" w:eastAsia="Times New Roman" w:hAnsi="Times New Roman" w:cs="Times New Roman"/>
                <w:i/>
                <w:iCs/>
                <w:color w:val="000000"/>
                <w:sz w:val="24"/>
                <w:szCs w:val="24"/>
                <w:lang w:eastAsia="ru-RU"/>
              </w:rPr>
              <w:lastRenderedPageBreak/>
              <w:t xml:space="preserve">nicated, head of the Church, rude, double oath, to refuse, to ignore, to fall apart, be in danger, reliable, to remind, to get rid </w:t>
            </w:r>
            <w:proofErr w:type="spellStart"/>
            <w:r w:rsidRPr="00A14874">
              <w:rPr>
                <w:rFonts w:ascii="Times New Roman" w:eastAsia="Times New Roman" w:hAnsi="Times New Roman" w:cs="Times New Roman"/>
                <w:i/>
                <w:iCs/>
                <w:color w:val="000000"/>
                <w:sz w:val="24"/>
                <w:szCs w:val="24"/>
                <w:lang w:eastAsia="ru-RU"/>
              </w:rPr>
              <w:t>ofsmb</w:t>
            </w:r>
            <w:proofErr w:type="spellEnd"/>
            <w:r w:rsidRPr="00A14874">
              <w:rPr>
                <w:rFonts w:ascii="Times New Roman" w:eastAsia="Times New Roman" w:hAnsi="Times New Roman" w:cs="Times New Roman"/>
                <w:i/>
                <w:iCs/>
                <w:color w:val="000000"/>
                <w:sz w:val="24"/>
                <w:szCs w:val="24"/>
                <w:lang w:eastAsia="ru-RU"/>
              </w:rPr>
              <w:t>, jealous, to accuse, to be beheaded, to survive nanny, to burn at the stake, to groan, to wipe out, to trust</w:t>
            </w:r>
          </w:p>
        </w:tc>
      </w:tr>
      <w:tr w:rsidR="00591144" w:rsidRPr="00A14874" w:rsidTr="00FC7B85">
        <w:trPr>
          <w:gridAfter w:val="2"/>
          <w:wAfter w:w="47" w:type="dxa"/>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ins w:id="3" w:author="Unknown">
              <w:r w:rsidRPr="00A14874">
                <w:rPr>
                  <w:rFonts w:ascii="Times New Roman" w:eastAsia="Times New Roman" w:hAnsi="Times New Roman" w:cs="Times New Roman"/>
                  <w:color w:val="000000"/>
                  <w:sz w:val="24"/>
                  <w:szCs w:val="24"/>
                  <w:lang w:eastAsia="ru-RU"/>
                </w:rPr>
                <w:lastRenderedPageBreak/>
                <w:t>Грамматика</w:t>
              </w:r>
            </w:ins>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Возвратные</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местоимения</w:t>
            </w:r>
            <w:proofErr w:type="spellEnd"/>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Употребление</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прилагатель</w:t>
            </w:r>
            <w:r w:rsidRPr="00A14874">
              <w:rPr>
                <w:rFonts w:ascii="Times New Roman" w:eastAsia="Times New Roman" w:hAnsi="Times New Roman" w:cs="Times New Roman"/>
                <w:color w:val="000000"/>
                <w:sz w:val="24"/>
                <w:szCs w:val="24"/>
                <w:lang w:eastAsia="ru-RU"/>
              </w:rPr>
              <w:softHyphen/>
              <w:t>ных</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после</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глаголов</w:t>
            </w:r>
            <w:proofErr w:type="spellEnd"/>
            <w:r w:rsidRPr="00A14874">
              <w:rPr>
                <w:rFonts w:ascii="Times New Roman" w:eastAsia="Times New Roman" w:hAnsi="Times New Roman" w:cs="Times New Roman"/>
                <w:color w:val="000000"/>
                <w:sz w:val="24"/>
                <w:szCs w:val="24"/>
                <w:lang w:eastAsia="ru-RU"/>
              </w:rPr>
              <w:t xml:space="preserve"> to be, to sound, to look, to smell, to feel, to taste</w:t>
            </w:r>
          </w:p>
        </w:tc>
      </w:tr>
      <w:tr w:rsidR="00591144" w:rsidRPr="00A14874" w:rsidTr="00FC7B85">
        <w:trPr>
          <w:gridAfter w:val="2"/>
          <w:wAfter w:w="47" w:type="dxa"/>
          <w:trHeight w:val="1003"/>
          <w:tblCellSpacing w:w="0" w:type="dxa"/>
        </w:trPr>
        <w:tc>
          <w:tcPr>
            <w:tcW w:w="3640" w:type="dxa"/>
            <w:gridSpan w:val="1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Социокультурная</w:t>
            </w:r>
            <w:proofErr w:type="spellEnd"/>
            <w:r w:rsidRPr="00A14874">
              <w:rPr>
                <w:rFonts w:ascii="Times New Roman" w:eastAsia="Times New Roman" w:hAnsi="Times New Roman" w:cs="Times New Roman"/>
                <w:color w:val="000000"/>
                <w:sz w:val="24"/>
                <w:szCs w:val="24"/>
                <w:lang w:eastAsia="ru-RU"/>
              </w:rPr>
              <w:t xml:space="preserve"> </w:t>
            </w:r>
            <w:proofErr w:type="spellStart"/>
            <w:r w:rsidRPr="00A14874">
              <w:rPr>
                <w:rFonts w:ascii="Times New Roman" w:eastAsia="Times New Roman" w:hAnsi="Times New Roman" w:cs="Times New Roman"/>
                <w:color w:val="000000"/>
                <w:sz w:val="24"/>
                <w:szCs w:val="24"/>
                <w:lang w:eastAsia="ru-RU"/>
              </w:rPr>
              <w:t>информация</w:t>
            </w:r>
            <w:proofErr w:type="spellEnd"/>
          </w:p>
        </w:tc>
        <w:tc>
          <w:tcPr>
            <w:tcW w:w="6865" w:type="dxa"/>
            <w:gridSpan w:val="5"/>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Great Russian writers</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Russian writers and poets of the </w:t>
            </w:r>
            <w:r w:rsidRPr="00A14874">
              <w:rPr>
                <w:rFonts w:ascii="Times New Roman" w:eastAsia="Times New Roman" w:hAnsi="Times New Roman" w:cs="Times New Roman"/>
                <w:bCs/>
                <w:color w:val="000000"/>
                <w:sz w:val="24"/>
                <w:szCs w:val="24"/>
                <w:lang w:eastAsia="ru-RU"/>
              </w:rPr>
              <w:t>Silver</w:t>
            </w:r>
            <w:r w:rsidRPr="00A14874">
              <w:rPr>
                <w:rFonts w:ascii="Times New Roman" w:eastAsia="Times New Roman" w:hAnsi="Times New Roman" w:cs="Times New Roman"/>
                <w:b/>
                <w:bCs/>
                <w:color w:val="000000"/>
                <w:sz w:val="24"/>
                <w:szCs w:val="24"/>
                <w:lang w:eastAsia="ru-RU"/>
              </w:rPr>
              <w:t xml:space="preserve"> </w:t>
            </w:r>
            <w:r w:rsidRPr="00A14874">
              <w:rPr>
                <w:rFonts w:ascii="Times New Roman" w:eastAsia="Times New Roman" w:hAnsi="Times New Roman" w:cs="Times New Roman"/>
                <w:color w:val="000000"/>
                <w:sz w:val="24"/>
                <w:szCs w:val="24"/>
                <w:lang w:eastAsia="ru-RU"/>
              </w:rPr>
              <w:t xml:space="preserve">age; N. </w:t>
            </w:r>
            <w:proofErr w:type="spellStart"/>
            <w:r w:rsidRPr="00A14874">
              <w:rPr>
                <w:rFonts w:ascii="Times New Roman" w:eastAsia="Times New Roman" w:hAnsi="Times New Roman" w:cs="Times New Roman"/>
                <w:color w:val="000000"/>
                <w:sz w:val="24"/>
                <w:szCs w:val="24"/>
                <w:lang w:eastAsia="ru-RU"/>
              </w:rPr>
              <w:t>Gumilyov</w:t>
            </w:r>
            <w:proofErr w:type="spellEnd"/>
            <w:r w:rsidRPr="00A14874">
              <w:rPr>
                <w:rFonts w:ascii="Times New Roman" w:eastAsia="Times New Roman" w:hAnsi="Times New Roman" w:cs="Times New Roman"/>
                <w:color w:val="000000"/>
                <w:sz w:val="24"/>
                <w:szCs w:val="24"/>
                <w:lang w:eastAsia="ru-RU"/>
              </w:rPr>
              <w:t xml:space="preserve"> A. </w:t>
            </w:r>
            <w:proofErr w:type="spellStart"/>
            <w:r w:rsidRPr="00A14874">
              <w:rPr>
                <w:rFonts w:ascii="Times New Roman" w:eastAsia="Times New Roman" w:hAnsi="Times New Roman" w:cs="Times New Roman"/>
                <w:color w:val="000000"/>
                <w:sz w:val="24"/>
                <w:szCs w:val="24"/>
                <w:lang w:eastAsia="ru-RU"/>
              </w:rPr>
              <w:t>Akhmatova</w:t>
            </w:r>
            <w:proofErr w:type="spellEnd"/>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proofErr w:type="spellStart"/>
            <w:r w:rsidRPr="00A14874">
              <w:rPr>
                <w:rFonts w:ascii="Times New Roman" w:eastAsia="Times New Roman" w:hAnsi="Times New Roman" w:cs="Times New Roman"/>
                <w:color w:val="000000"/>
                <w:sz w:val="24"/>
                <w:szCs w:val="24"/>
                <w:lang w:eastAsia="ru-RU"/>
              </w:rPr>
              <w:t>Gumilyov's</w:t>
            </w:r>
            <w:proofErr w:type="spellEnd"/>
            <w:r w:rsidRPr="00A14874">
              <w:rPr>
                <w:rFonts w:ascii="Times New Roman" w:eastAsia="Times New Roman" w:hAnsi="Times New Roman" w:cs="Times New Roman"/>
                <w:color w:val="000000"/>
                <w:sz w:val="24"/>
                <w:szCs w:val="24"/>
                <w:lang w:eastAsia="ru-RU"/>
              </w:rPr>
              <w:t xml:space="preserve"> poem "Giraffe";</w:t>
            </w:r>
          </w:p>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Tudors</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009E3691" w:rsidRPr="00A14874">
              <w:rPr>
                <w:rFonts w:ascii="Times New Roman" w:eastAsia="Times New Roman" w:hAnsi="Times New Roman" w:cs="Times New Roman"/>
                <w:color w:val="000000"/>
                <w:sz w:val="24"/>
                <w:szCs w:val="24"/>
                <w:lang w:val="ru-RU" w:eastAsia="ru-RU"/>
              </w:rPr>
              <w:t>5</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возвратными место</w:t>
            </w:r>
            <w:r w:rsidRPr="00A14874">
              <w:rPr>
                <w:rFonts w:ascii="Times New Roman" w:eastAsia="Times New Roman" w:hAnsi="Times New Roman" w:cs="Times New Roman"/>
                <w:color w:val="000000"/>
                <w:sz w:val="24"/>
                <w:szCs w:val="24"/>
                <w:lang w:val="ru-RU" w:eastAsia="ru-RU"/>
              </w:rPr>
              <w:softHyphen/>
              <w:t>имениями и обеспечить их первичную отработ</w:t>
            </w:r>
            <w:r w:rsidRPr="00A14874">
              <w:rPr>
                <w:rFonts w:ascii="Times New Roman" w:eastAsia="Times New Roman" w:hAnsi="Times New Roman" w:cs="Times New Roman"/>
                <w:color w:val="000000"/>
                <w:sz w:val="24"/>
                <w:szCs w:val="24"/>
                <w:lang w:val="ru-RU" w:eastAsia="ru-RU"/>
              </w:rPr>
              <w:softHyphen/>
              <w:t>ку в серии языковых и речевых упражнений.</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009E3691" w:rsidRPr="00A14874">
              <w:rPr>
                <w:rFonts w:ascii="Times New Roman" w:eastAsia="Times New Roman" w:hAnsi="Times New Roman" w:cs="Times New Roman"/>
                <w:color w:val="000000"/>
                <w:sz w:val="24"/>
                <w:szCs w:val="24"/>
                <w:lang w:val="ru-RU" w:eastAsia="ru-RU"/>
              </w:rPr>
              <w:t>6</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лексикой по теме "Из</w:t>
            </w:r>
            <w:r w:rsidRPr="00A14874">
              <w:rPr>
                <w:rFonts w:ascii="Times New Roman" w:eastAsia="Times New Roman" w:hAnsi="Times New Roman" w:cs="Times New Roman"/>
                <w:color w:val="000000"/>
                <w:sz w:val="24"/>
                <w:szCs w:val="24"/>
                <w:lang w:val="ru-RU" w:eastAsia="ru-RU"/>
              </w:rPr>
              <w:softHyphen/>
              <w:t>вестные русские писатели и их произведения'</w:t>
            </w:r>
            <w:proofErr w:type="gramStart"/>
            <w:r w:rsidRPr="00A14874">
              <w:rPr>
                <w:rFonts w:ascii="Times New Roman" w:eastAsia="Times New Roman" w:hAnsi="Times New Roman" w:cs="Times New Roman"/>
                <w:color w:val="000000"/>
                <w:sz w:val="24"/>
                <w:szCs w:val="24"/>
                <w:lang w:val="ru-RU" w:eastAsia="ru-RU"/>
              </w:rPr>
              <w:t>.'</w:t>
            </w:r>
            <w:proofErr w:type="gramEnd"/>
          </w:p>
        </w:tc>
      </w:tr>
      <w:tr w:rsidR="009E3691"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9E3691" w:rsidRPr="00A14874" w:rsidRDefault="009E3691"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87</w:t>
            </w:r>
          </w:p>
        </w:tc>
        <w:tc>
          <w:tcPr>
            <w:tcW w:w="685" w:type="dxa"/>
            <w:gridSpan w:val="5"/>
            <w:tcBorders>
              <w:top w:val="single" w:sz="6" w:space="0" w:color="auto"/>
              <w:left w:val="single" w:sz="6" w:space="0" w:color="auto"/>
              <w:bottom w:val="single" w:sz="6" w:space="0" w:color="auto"/>
              <w:right w:val="single" w:sz="6" w:space="0" w:color="auto"/>
            </w:tcBorders>
          </w:tcPr>
          <w:p w:rsidR="009E3691" w:rsidRPr="00A14874" w:rsidRDefault="009E3691"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9136" w:type="dxa"/>
            <w:gridSpan w:val="14"/>
            <w:tcBorders>
              <w:top w:val="single" w:sz="6" w:space="0" w:color="auto"/>
              <w:left w:val="single" w:sz="6" w:space="0" w:color="auto"/>
              <w:bottom w:val="single" w:sz="6" w:space="0" w:color="auto"/>
              <w:right w:val="single" w:sz="6" w:space="0" w:color="auto"/>
            </w:tcBorders>
            <w:hideMark/>
          </w:tcPr>
          <w:p w:rsidR="009E3691" w:rsidRPr="00A14874" w:rsidRDefault="009E3691"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умений и навыков чтения.</w:t>
            </w:r>
          </w:p>
          <w:p w:rsidR="009E3691" w:rsidRPr="00A14874" w:rsidRDefault="009E3691"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Чтение текста с полным пониманием содержания.</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r w:rsidR="009E3691" w:rsidRPr="00A14874">
              <w:rPr>
                <w:rFonts w:ascii="Times New Roman" w:eastAsia="Times New Roman" w:hAnsi="Times New Roman" w:cs="Times New Roman"/>
                <w:color w:val="000000"/>
                <w:sz w:val="24"/>
                <w:szCs w:val="24"/>
                <w:lang w:val="ru-RU" w:eastAsia="ru-RU"/>
              </w:rPr>
              <w:t>8</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9E3691"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9E3691" w:rsidP="009E3691">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умений и навыков монологической речи.</w:t>
            </w:r>
          </w:p>
          <w:p w:rsidR="00591144" w:rsidRPr="00A14874" w:rsidRDefault="009E3691"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r w:rsidR="00591144" w:rsidRPr="00A14874">
              <w:rPr>
                <w:rFonts w:ascii="Times New Roman" w:eastAsia="Times New Roman" w:hAnsi="Times New Roman" w:cs="Times New Roman"/>
                <w:color w:val="000000"/>
                <w:sz w:val="24"/>
                <w:szCs w:val="24"/>
                <w:lang w:val="ru-RU" w:eastAsia="ru-RU"/>
              </w:rPr>
              <w:t xml:space="preserve">.   Обучать делать краткие сообщения о писателе и его книге </w:t>
            </w:r>
            <w:proofErr w:type="gramStart"/>
            <w:r w:rsidR="00591144" w:rsidRPr="00A14874">
              <w:rPr>
                <w:rFonts w:ascii="Times New Roman" w:eastAsia="Times New Roman" w:hAnsi="Times New Roman" w:cs="Times New Roman"/>
                <w:color w:val="000000"/>
                <w:sz w:val="24"/>
                <w:szCs w:val="24"/>
                <w:lang w:val="ru-RU" w:eastAsia="ru-RU"/>
              </w:rPr>
              <w:t>до</w:t>
            </w:r>
            <w:proofErr w:type="gramEnd"/>
            <w:r w:rsidR="00591144" w:rsidRPr="00A14874">
              <w:rPr>
                <w:rFonts w:ascii="Times New Roman" w:eastAsia="Times New Roman" w:hAnsi="Times New Roman" w:cs="Times New Roman"/>
                <w:color w:val="000000"/>
                <w:sz w:val="24"/>
                <w:szCs w:val="24"/>
                <w:lang w:val="ru-RU" w:eastAsia="ru-RU"/>
              </w:rPr>
              <w:t xml:space="preserve"> заданному плану</w:t>
            </w:r>
            <w:r w:rsidR="00EB66D8" w:rsidRPr="00A14874">
              <w:rPr>
                <w:rFonts w:ascii="Times New Roman" w:eastAsia="Times New Roman" w:hAnsi="Times New Roman" w:cs="Times New Roman"/>
                <w:color w:val="000000"/>
                <w:sz w:val="24"/>
                <w:szCs w:val="24"/>
                <w:lang w:val="ru-RU" w:eastAsia="ru-RU"/>
              </w:rPr>
              <w:t>.</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9</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EB66D8"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Познакомить учащихся с употреблением при</w:t>
            </w:r>
            <w:r w:rsidRPr="00A14874">
              <w:rPr>
                <w:rFonts w:ascii="Times New Roman" w:eastAsia="Times New Roman" w:hAnsi="Times New Roman" w:cs="Times New Roman"/>
                <w:color w:val="000000"/>
                <w:sz w:val="24"/>
                <w:szCs w:val="24"/>
                <w:lang w:val="ru-RU" w:eastAsia="ru-RU"/>
              </w:rPr>
              <w:softHyphen/>
              <w:t xml:space="preserve">лагательных после глаголов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be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sound</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look</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taste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feel</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smell</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отработку в серии языковых и речевых упражнений.</w:t>
            </w:r>
          </w:p>
        </w:tc>
      </w:tr>
      <w:tr w:rsidR="00591144" w:rsidRPr="003E438B" w:rsidTr="00FC7B85">
        <w:trPr>
          <w:gridAfter w:val="2"/>
          <w:wAfter w:w="47" w:type="dxa"/>
          <w:trHeight w:val="295"/>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90</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EB66D8"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9136" w:type="dxa"/>
            <w:gridSpan w:val="14"/>
            <w:tcBorders>
              <w:top w:val="single" w:sz="6" w:space="0" w:color="auto"/>
              <w:left w:val="single" w:sz="6" w:space="0" w:color="auto"/>
              <w:bottom w:val="single" w:sz="6" w:space="0" w:color="auto"/>
              <w:right w:val="single" w:sz="6" w:space="0" w:color="auto"/>
            </w:tcBorders>
            <w:hideMark/>
          </w:tcPr>
          <w:p w:rsidR="00EB66D8" w:rsidRPr="00A14874" w:rsidRDefault="00EB66D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Чтение текста с полным пониманием.</w:t>
            </w:r>
          </w:p>
          <w:p w:rsidR="00591144" w:rsidRPr="00A14874" w:rsidRDefault="00EB66D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r w:rsidR="00591144" w:rsidRPr="00A14874">
              <w:rPr>
                <w:rFonts w:ascii="Times New Roman" w:eastAsia="Times New Roman" w:hAnsi="Times New Roman" w:cs="Times New Roman"/>
                <w:color w:val="000000"/>
                <w:sz w:val="24"/>
                <w:szCs w:val="24"/>
                <w:lang w:val="ru-RU" w:eastAsia="ru-RU"/>
              </w:rPr>
              <w:t>.   Обучать учащихся делать письменные сообще</w:t>
            </w:r>
            <w:r w:rsidR="00591144" w:rsidRPr="00A14874">
              <w:rPr>
                <w:rFonts w:ascii="Times New Roman" w:eastAsia="Times New Roman" w:hAnsi="Times New Roman" w:cs="Times New Roman"/>
                <w:color w:val="000000"/>
                <w:sz w:val="24"/>
                <w:szCs w:val="24"/>
                <w:lang w:val="ru-RU" w:eastAsia="ru-RU"/>
              </w:rPr>
              <w:softHyphen/>
              <w:t>ния по изучаемой теме.</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91</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EB66D8"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творчеством поэта Николая Гумилева</w:t>
            </w:r>
            <w:r w:rsidR="00EB66D8" w:rsidRPr="00A14874">
              <w:rPr>
                <w:rFonts w:ascii="Times New Roman" w:eastAsia="Times New Roman" w:hAnsi="Times New Roman" w:cs="Times New Roman"/>
                <w:color w:val="000000"/>
                <w:sz w:val="24"/>
                <w:szCs w:val="24"/>
                <w:lang w:val="ru-RU" w:eastAsia="ru-RU"/>
              </w:rPr>
              <w:t>.</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2</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EB66D8"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Обучать учащихся осуществлять проектную деятельность в рамках темы "Мой любимый писа</w:t>
            </w:r>
            <w:r w:rsidRPr="00A14874">
              <w:rPr>
                <w:rFonts w:ascii="Times New Roman" w:eastAsia="Times New Roman" w:hAnsi="Times New Roman" w:cs="Times New Roman"/>
                <w:color w:val="000000"/>
                <w:sz w:val="24"/>
                <w:szCs w:val="24"/>
                <w:lang w:val="ru-RU" w:eastAsia="ru-RU"/>
              </w:rPr>
              <w:softHyphen/>
              <w:t>тель?</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3</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EB66D8"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EB66D8">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Урок чтения: развитие чтения с полным пониманием</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4</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EB66D8"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На основе аутентичного художественного текс</w:t>
            </w:r>
            <w:r w:rsidRPr="00A14874">
              <w:rPr>
                <w:rFonts w:ascii="Times New Roman" w:eastAsia="Times New Roman" w:hAnsi="Times New Roman" w:cs="Times New Roman"/>
                <w:color w:val="000000"/>
                <w:sz w:val="24"/>
                <w:szCs w:val="24"/>
                <w:lang w:val="ru-RU" w:eastAsia="ru-RU"/>
              </w:rPr>
              <w:softHyphen/>
              <w:t>та об эпохе Тюдоров и ее значении для Англии и Шотландии развивать и формировать следу</w:t>
            </w:r>
            <w:r w:rsidRPr="00A14874">
              <w:rPr>
                <w:rFonts w:ascii="Times New Roman" w:eastAsia="Times New Roman" w:hAnsi="Times New Roman" w:cs="Times New Roman"/>
                <w:color w:val="000000"/>
                <w:sz w:val="24"/>
                <w:szCs w:val="24"/>
                <w:lang w:val="ru-RU" w:eastAsia="ru-RU"/>
              </w:rPr>
              <w:softHyphen/>
              <w:t>ющие умения:</w:t>
            </w:r>
          </w:p>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выделять главные факты и составлять ко</w:t>
            </w:r>
            <w:r w:rsidRPr="00A14874">
              <w:rPr>
                <w:rFonts w:ascii="Times New Roman" w:eastAsia="Times New Roman" w:hAnsi="Times New Roman" w:cs="Times New Roman"/>
                <w:color w:val="000000"/>
                <w:sz w:val="24"/>
                <w:szCs w:val="24"/>
                <w:lang w:val="ru-RU" w:eastAsia="ru-RU"/>
              </w:rPr>
              <w:softHyphen/>
              <w:t>роткие сообщения</w:t>
            </w:r>
            <w:r w:rsidR="00EB66D8" w:rsidRPr="00A14874">
              <w:rPr>
                <w:rFonts w:ascii="Times New Roman" w:eastAsia="Times New Roman" w:hAnsi="Times New Roman" w:cs="Times New Roman"/>
                <w:color w:val="000000"/>
                <w:sz w:val="24"/>
                <w:szCs w:val="24"/>
                <w:lang w:val="ru-RU" w:eastAsia="ru-RU"/>
              </w:rPr>
              <w:t>.</w:t>
            </w:r>
          </w:p>
        </w:tc>
      </w:tr>
      <w:tr w:rsidR="00591144" w:rsidRPr="00A14874"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5</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EB66D8" w:rsidRPr="00A14874">
              <w:rPr>
                <w:rFonts w:ascii="Times New Roman" w:eastAsia="Times New Roman" w:hAnsi="Times New Roman" w:cs="Times New Roman"/>
                <w:color w:val="000000"/>
                <w:sz w:val="24"/>
                <w:szCs w:val="24"/>
                <w:lang w:val="ru-RU" w:eastAsia="ru-RU"/>
              </w:rPr>
              <w:t>1</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EB66D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чтения. Развитие языковой догадки.</w:t>
            </w:r>
          </w:p>
        </w:tc>
      </w:tr>
      <w:tr w:rsidR="00591144" w:rsidRPr="003E438B"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96</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EB66D8" w:rsidRPr="00A14874">
              <w:rPr>
                <w:rFonts w:ascii="Times New Roman" w:eastAsia="Times New Roman" w:hAnsi="Times New Roman" w:cs="Times New Roman"/>
                <w:color w:val="000000"/>
                <w:sz w:val="24"/>
                <w:szCs w:val="24"/>
                <w:lang w:val="ru-RU" w:eastAsia="ru-RU"/>
              </w:rPr>
              <w:t>2</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EB66D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r>
      <w:tr w:rsidR="00591144" w:rsidRPr="00A14874"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97</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EB66D8" w:rsidRPr="00A14874">
              <w:rPr>
                <w:rFonts w:ascii="Times New Roman" w:eastAsia="Times New Roman" w:hAnsi="Times New Roman" w:cs="Times New Roman"/>
                <w:color w:val="000000"/>
                <w:sz w:val="24"/>
                <w:szCs w:val="24"/>
                <w:lang w:val="ru-RU" w:eastAsia="ru-RU"/>
              </w:rPr>
              <w:t>3</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EB66D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Контроль </w:t>
            </w:r>
            <w:r w:rsidR="00591144" w:rsidRPr="00A14874">
              <w:rPr>
                <w:rFonts w:ascii="Times New Roman" w:eastAsia="Times New Roman" w:hAnsi="Times New Roman" w:cs="Times New Roman"/>
                <w:color w:val="000000"/>
                <w:sz w:val="24"/>
                <w:szCs w:val="24"/>
                <w:lang w:val="ru-RU" w:eastAsia="ru-RU"/>
              </w:rPr>
              <w:t xml:space="preserve"> уровня </w:t>
            </w:r>
            <w:proofErr w:type="spellStart"/>
            <w:r w:rsidR="00591144" w:rsidRPr="00A14874">
              <w:rPr>
                <w:rFonts w:ascii="Times New Roman" w:eastAsia="Times New Roman" w:hAnsi="Times New Roman" w:cs="Times New Roman"/>
                <w:color w:val="000000"/>
                <w:sz w:val="24"/>
                <w:szCs w:val="24"/>
                <w:lang w:val="ru-RU" w:eastAsia="ru-RU"/>
              </w:rPr>
              <w:t>обученности</w:t>
            </w:r>
            <w:proofErr w:type="spellEnd"/>
            <w:r w:rsidRPr="00A14874">
              <w:rPr>
                <w:rFonts w:ascii="Times New Roman" w:eastAsia="Times New Roman" w:hAnsi="Times New Roman" w:cs="Times New Roman"/>
                <w:color w:val="000000"/>
                <w:sz w:val="24"/>
                <w:szCs w:val="24"/>
                <w:lang w:val="ru-RU" w:eastAsia="ru-RU"/>
              </w:rPr>
              <w:t>.</w:t>
            </w:r>
          </w:p>
        </w:tc>
      </w:tr>
      <w:tr w:rsidR="00591144" w:rsidRPr="00A14874" w:rsidTr="00FC7B85">
        <w:trPr>
          <w:gridAfter w:val="2"/>
          <w:wAfter w:w="47" w:type="dxa"/>
          <w:tblCellSpacing w:w="0" w:type="dxa"/>
        </w:trPr>
        <w:tc>
          <w:tcPr>
            <w:tcW w:w="684" w:type="dxa"/>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8</w:t>
            </w:r>
          </w:p>
        </w:tc>
        <w:tc>
          <w:tcPr>
            <w:tcW w:w="685" w:type="dxa"/>
            <w:gridSpan w:val="5"/>
            <w:tcBorders>
              <w:top w:val="single" w:sz="6" w:space="0" w:color="auto"/>
              <w:left w:val="single" w:sz="6" w:space="0" w:color="auto"/>
              <w:bottom w:val="single" w:sz="6" w:space="0" w:color="auto"/>
              <w:right w:val="single" w:sz="6" w:space="0" w:color="auto"/>
            </w:tcBorders>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r w:rsidR="00EB66D8" w:rsidRPr="00A14874">
              <w:rPr>
                <w:rFonts w:ascii="Times New Roman" w:eastAsia="Times New Roman" w:hAnsi="Times New Roman" w:cs="Times New Roman"/>
                <w:color w:val="000000"/>
                <w:sz w:val="24"/>
                <w:szCs w:val="24"/>
                <w:lang w:val="ru-RU" w:eastAsia="ru-RU"/>
              </w:rPr>
              <w:t>4</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EB66D8"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r>
      <w:tr w:rsidR="00591144" w:rsidRPr="00A14874" w:rsidTr="00FC7B85">
        <w:trPr>
          <w:gridAfter w:val="2"/>
          <w:wAfter w:w="47" w:type="dxa"/>
          <w:tblCellSpacing w:w="0" w:type="dxa"/>
        </w:trPr>
        <w:tc>
          <w:tcPr>
            <w:tcW w:w="1369"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99</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Повторение</w:t>
            </w:r>
            <w:r w:rsidRPr="00A14874">
              <w:rPr>
                <w:rFonts w:ascii="Times New Roman" w:eastAsia="Times New Roman" w:hAnsi="Times New Roman" w:cs="Times New Roman"/>
                <w:color w:val="000000"/>
                <w:sz w:val="24"/>
                <w:szCs w:val="24"/>
                <w:lang w:eastAsia="ru-RU"/>
              </w:rPr>
              <w:t> </w:t>
            </w:r>
            <w:r w:rsidR="00EB66D8" w:rsidRPr="00A14874">
              <w:rPr>
                <w:rFonts w:ascii="Times New Roman" w:eastAsia="Times New Roman" w:hAnsi="Times New Roman" w:cs="Times New Roman"/>
                <w:color w:val="000000"/>
                <w:sz w:val="24"/>
                <w:szCs w:val="24"/>
                <w:lang w:val="ru-RU" w:eastAsia="ru-RU"/>
              </w:rPr>
              <w:t>лексики за год.</w:t>
            </w:r>
          </w:p>
        </w:tc>
      </w:tr>
      <w:tr w:rsidR="00591144" w:rsidRPr="00A14874" w:rsidTr="00FC7B85">
        <w:trPr>
          <w:gridAfter w:val="2"/>
          <w:wAfter w:w="47" w:type="dxa"/>
          <w:tblCellSpacing w:w="0" w:type="dxa"/>
        </w:trPr>
        <w:tc>
          <w:tcPr>
            <w:tcW w:w="1369"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100</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Повторение</w:t>
            </w:r>
            <w:r w:rsidRPr="00A14874">
              <w:rPr>
                <w:rFonts w:ascii="Times New Roman" w:eastAsia="Times New Roman" w:hAnsi="Times New Roman" w:cs="Times New Roman"/>
                <w:color w:val="000000"/>
                <w:sz w:val="24"/>
                <w:szCs w:val="24"/>
                <w:lang w:eastAsia="ru-RU"/>
              </w:rPr>
              <w:t>  </w:t>
            </w:r>
            <w:r w:rsidR="00EB66D8" w:rsidRPr="00A14874">
              <w:rPr>
                <w:rFonts w:ascii="Times New Roman" w:eastAsia="Times New Roman" w:hAnsi="Times New Roman" w:cs="Times New Roman"/>
                <w:color w:val="000000"/>
                <w:sz w:val="24"/>
                <w:szCs w:val="24"/>
                <w:lang w:val="ru-RU" w:eastAsia="ru-RU"/>
              </w:rPr>
              <w:t>грамматики.</w:t>
            </w:r>
          </w:p>
        </w:tc>
      </w:tr>
      <w:tr w:rsidR="00591144" w:rsidRPr="00A14874" w:rsidTr="00FC7B85">
        <w:trPr>
          <w:gridAfter w:val="2"/>
          <w:wAfter w:w="47" w:type="dxa"/>
          <w:tblCellSpacing w:w="0" w:type="dxa"/>
        </w:trPr>
        <w:tc>
          <w:tcPr>
            <w:tcW w:w="1369"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101</w:t>
            </w:r>
          </w:p>
        </w:tc>
        <w:tc>
          <w:tcPr>
            <w:tcW w:w="9136" w:type="dxa"/>
            <w:gridSpan w:val="14"/>
            <w:tcBorders>
              <w:top w:val="single" w:sz="6" w:space="0" w:color="auto"/>
              <w:left w:val="single" w:sz="6" w:space="0" w:color="auto"/>
              <w:bottom w:val="single" w:sz="6" w:space="0" w:color="auto"/>
              <w:right w:val="single" w:sz="6" w:space="0" w:color="auto"/>
            </w:tcBorders>
            <w:hideMark/>
          </w:tcPr>
          <w:p w:rsidR="00591144" w:rsidRPr="00A14874" w:rsidRDefault="00EB66D8"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val="ru-RU" w:eastAsia="ru-RU"/>
              </w:rPr>
              <w:t>Обобщ</w:t>
            </w:r>
            <w:r w:rsidR="00591144" w:rsidRPr="00A14874">
              <w:rPr>
                <w:rFonts w:ascii="Times New Roman" w:eastAsia="Times New Roman" w:hAnsi="Times New Roman" w:cs="Times New Roman"/>
                <w:color w:val="000000"/>
                <w:sz w:val="24"/>
                <w:szCs w:val="24"/>
                <w:lang w:val="ru-RU" w:eastAsia="ru-RU"/>
              </w:rPr>
              <w:t>ение</w:t>
            </w:r>
            <w:r w:rsidR="00591144" w:rsidRPr="00A14874">
              <w:rPr>
                <w:rFonts w:ascii="Times New Roman" w:eastAsia="Times New Roman" w:hAnsi="Times New Roman" w:cs="Times New Roman"/>
                <w:color w:val="000000"/>
                <w:sz w:val="24"/>
                <w:szCs w:val="24"/>
                <w:lang w:eastAsia="ru-RU"/>
              </w:rPr>
              <w:t>  </w:t>
            </w:r>
          </w:p>
        </w:tc>
      </w:tr>
      <w:tr w:rsidR="00591144" w:rsidRPr="00A14874" w:rsidTr="00FC7B85">
        <w:trPr>
          <w:gridAfter w:val="2"/>
          <w:wAfter w:w="47" w:type="dxa"/>
          <w:tblCellSpacing w:w="0" w:type="dxa"/>
        </w:trPr>
        <w:tc>
          <w:tcPr>
            <w:tcW w:w="1369" w:type="dxa"/>
            <w:gridSpan w:val="6"/>
            <w:tcBorders>
              <w:top w:val="single" w:sz="6" w:space="0" w:color="auto"/>
              <w:left w:val="single" w:sz="6" w:space="0" w:color="auto"/>
              <w:bottom w:val="single" w:sz="6" w:space="0" w:color="auto"/>
              <w:right w:val="single" w:sz="6" w:space="0" w:color="auto"/>
            </w:tcBorders>
            <w:hideMark/>
          </w:tcPr>
          <w:p w:rsidR="00591144" w:rsidRPr="00A14874" w:rsidRDefault="00591144"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102</w:t>
            </w:r>
          </w:p>
        </w:tc>
        <w:tc>
          <w:tcPr>
            <w:tcW w:w="9136" w:type="dxa"/>
            <w:gridSpan w:val="14"/>
            <w:tcBorders>
              <w:top w:val="single" w:sz="6" w:space="0" w:color="auto"/>
              <w:left w:val="single" w:sz="4" w:space="0" w:color="auto"/>
              <w:bottom w:val="single" w:sz="6" w:space="0" w:color="auto"/>
            </w:tcBorders>
            <w:hideMark/>
          </w:tcPr>
          <w:p w:rsidR="00591144" w:rsidRPr="00A14874" w:rsidRDefault="00EB66D8" w:rsidP="00FC7B85">
            <w:pPr>
              <w:spacing w:after="0" w:line="240" w:lineRule="auto"/>
              <w:rPr>
                <w:rFonts w:ascii="Times New Roman" w:eastAsia="Times New Roman" w:hAnsi="Times New Roman" w:cs="Times New Roman"/>
                <w:sz w:val="24"/>
                <w:szCs w:val="24"/>
                <w:lang w:eastAsia="ru-RU"/>
              </w:rPr>
            </w:pPr>
            <w:r w:rsidRPr="00A14874">
              <w:rPr>
                <w:rFonts w:ascii="Times New Roman" w:eastAsia="Times New Roman" w:hAnsi="Times New Roman" w:cs="Times New Roman"/>
                <w:color w:val="000000"/>
                <w:sz w:val="24"/>
                <w:szCs w:val="24"/>
                <w:lang w:val="ru-RU" w:eastAsia="ru-RU"/>
              </w:rPr>
              <w:t>Обобщение</w:t>
            </w:r>
          </w:p>
        </w:tc>
      </w:tr>
    </w:tbl>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Default="0059114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Pr="00A14874" w:rsidRDefault="00A14874" w:rsidP="00591144">
      <w:pPr>
        <w:pStyle w:val="aa"/>
        <w:rPr>
          <w:rFonts w:ascii="Times New Roman" w:hAnsi="Times New Roman" w:cs="Times New Roman"/>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r w:rsidRPr="00A14874">
        <w:rPr>
          <w:rFonts w:ascii="Times New Roman" w:hAnsi="Times New Roman" w:cs="Times New Roman"/>
          <w:b/>
          <w:sz w:val="24"/>
          <w:szCs w:val="24"/>
          <w:lang w:val="ru-RU"/>
        </w:rPr>
        <w:lastRenderedPageBreak/>
        <w:t>ТРЕБОВАНИЯ К УРОВНЮ  ПОДГОТОВКИ УЧАЩИХСЯ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В результате изучения английского языка ученик  8 класса должен</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знать/понимать: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особенности структуры простых и сложных предложений  английского языка; интонацию различных коммуникативных типов предложений;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признаки изученных грамматических явлений (</w:t>
      </w:r>
      <w:proofErr w:type="spellStart"/>
      <w:proofErr w:type="gramStart"/>
      <w:r w:rsidRPr="00A14874">
        <w:rPr>
          <w:rFonts w:ascii="Times New Roman" w:hAnsi="Times New Roman" w:cs="Times New Roman"/>
          <w:sz w:val="24"/>
          <w:szCs w:val="24"/>
          <w:lang w:val="ru-RU"/>
        </w:rPr>
        <w:t>видо-временных</w:t>
      </w:r>
      <w:proofErr w:type="spellEnd"/>
      <w:proofErr w:type="gramEnd"/>
      <w:r w:rsidRPr="00A14874">
        <w:rPr>
          <w:rFonts w:ascii="Times New Roman" w:hAnsi="Times New Roman" w:cs="Times New Roman"/>
          <w:sz w:val="24"/>
          <w:szCs w:val="24"/>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основные нормы речевого этикета (реплики-клише, наиболее распространенная оценочная лексика), принятые в стране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роль владения иностранными языками в современном мире, особенности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уметь:</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t>говорение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A14874">
        <w:rPr>
          <w:rFonts w:ascii="Times New Roman" w:hAnsi="Times New Roman" w:cs="Times New Roman"/>
          <w:sz w:val="24"/>
          <w:szCs w:val="24"/>
          <w:lang w:val="ru-RU"/>
        </w:rPr>
        <w:t>прочитанному</w:t>
      </w:r>
      <w:proofErr w:type="gramEnd"/>
      <w:r w:rsidRPr="00A14874">
        <w:rPr>
          <w:rFonts w:ascii="Times New Roman" w:hAnsi="Times New Roman" w:cs="Times New Roman"/>
          <w:sz w:val="24"/>
          <w:szCs w:val="24"/>
          <w:lang w:val="ru-RU"/>
        </w:rPr>
        <w:t>/услышанному, давать краткую характеристику персонажей;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использовать перифраз, синонимичные средства в процессе устного общения;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sz w:val="24"/>
          <w:szCs w:val="24"/>
          <w:lang w:val="ru-RU"/>
        </w:rPr>
        <w:t xml:space="preserve">       </w:t>
      </w:r>
      <w:proofErr w:type="spellStart"/>
      <w:r w:rsidRPr="00A14874">
        <w:rPr>
          <w:rFonts w:ascii="Times New Roman" w:hAnsi="Times New Roman" w:cs="Times New Roman"/>
          <w:b/>
          <w:sz w:val="24"/>
          <w:szCs w:val="24"/>
          <w:lang w:val="ru-RU"/>
        </w:rPr>
        <w:t>аудирование</w:t>
      </w:r>
      <w:proofErr w:type="spellEnd"/>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понимать основное содержание кратких, несложных аутентичных прагматических текстов (прогноз погоды, программы </w:t>
      </w:r>
      <w:proofErr w:type="gramStart"/>
      <w:r w:rsidRPr="00A14874">
        <w:rPr>
          <w:rFonts w:ascii="Times New Roman" w:hAnsi="Times New Roman" w:cs="Times New Roman"/>
          <w:sz w:val="24"/>
          <w:szCs w:val="24"/>
          <w:lang w:val="ru-RU"/>
        </w:rPr>
        <w:t>теле</w:t>
      </w:r>
      <w:proofErr w:type="gramEnd"/>
      <w:r w:rsidRPr="00A14874">
        <w:rPr>
          <w:rFonts w:ascii="Times New Roman" w:hAnsi="Times New Roman" w:cs="Times New Roman"/>
          <w:sz w:val="24"/>
          <w:szCs w:val="24"/>
          <w:lang w:val="ru-RU"/>
        </w:rPr>
        <w:t>/радио передач, объявления на вокзале/в аэропорту) и выделять для себя значимую информацию;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B66D8"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использовать переспрос, просьбу повторить;   </w:t>
      </w:r>
    </w:p>
    <w:p w:rsidR="00591144" w:rsidRPr="00A14874" w:rsidRDefault="00A14874" w:rsidP="00591144">
      <w:pPr>
        <w:pStyle w:val="aa"/>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591144" w:rsidRPr="00A14874">
        <w:rPr>
          <w:rFonts w:ascii="Times New Roman" w:hAnsi="Times New Roman" w:cs="Times New Roman"/>
          <w:sz w:val="24"/>
          <w:szCs w:val="24"/>
          <w:lang w:val="ru-RU"/>
        </w:rPr>
        <w:t xml:space="preserve"> </w:t>
      </w:r>
      <w:r w:rsidR="00591144" w:rsidRPr="00A14874">
        <w:rPr>
          <w:rFonts w:ascii="Times New Roman" w:hAnsi="Times New Roman" w:cs="Times New Roman"/>
          <w:b/>
          <w:sz w:val="24"/>
          <w:szCs w:val="24"/>
          <w:lang w:val="ru-RU"/>
        </w:rPr>
        <w:t>чтение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ориентироваться в иноязычном тексте: прогнозировать его содержание по заголовку;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читать текст с выборочным пониманием нужной или интересующей информации;</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 xml:space="preserve">        письменная речь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заполнять анкеты и формуляры;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просьбу, употребляя формулы речевого этикета, принятые в странах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Использовать приобретенные знания и умения в практической деятельности и повседневной жизни </w:t>
      </w:r>
      <w:proofErr w:type="gramStart"/>
      <w:r w:rsidRPr="00A14874">
        <w:rPr>
          <w:rFonts w:ascii="Times New Roman" w:hAnsi="Times New Roman" w:cs="Times New Roman"/>
          <w:sz w:val="24"/>
          <w:szCs w:val="24"/>
          <w:lang w:val="ru-RU"/>
        </w:rPr>
        <w:t>для</w:t>
      </w:r>
      <w:proofErr w:type="gramEnd"/>
      <w:r w:rsidRPr="00A14874">
        <w:rPr>
          <w:rFonts w:ascii="Times New Roman" w:hAnsi="Times New Roman" w:cs="Times New Roman"/>
          <w:sz w:val="24"/>
          <w:szCs w:val="24"/>
          <w:lang w:val="ru-RU"/>
        </w:rPr>
        <w:t>:</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создания целостной картины </w:t>
      </w:r>
      <w:proofErr w:type="spellStart"/>
      <w:r w:rsidRPr="00A14874">
        <w:rPr>
          <w:rFonts w:ascii="Times New Roman" w:hAnsi="Times New Roman" w:cs="Times New Roman"/>
          <w:sz w:val="24"/>
          <w:szCs w:val="24"/>
          <w:lang w:val="ru-RU"/>
        </w:rPr>
        <w:t>полиязычного</w:t>
      </w:r>
      <w:proofErr w:type="spellEnd"/>
      <w:r w:rsidRPr="00A14874">
        <w:rPr>
          <w:rFonts w:ascii="Times New Roman" w:hAnsi="Times New Roman" w:cs="Times New Roman"/>
          <w:sz w:val="24"/>
          <w:szCs w:val="24"/>
          <w:lang w:val="ru-RU"/>
        </w:rPr>
        <w:t>, поликультурного мира, осознания места и роли родного и изучаемого иностранного языка в этом мире;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приобщения к ценностям мировой культуры как через иноязычные источники информации, в том числе </w:t>
      </w:r>
      <w:proofErr w:type="spellStart"/>
      <w:r w:rsidRPr="00A14874">
        <w:rPr>
          <w:rFonts w:ascii="Times New Roman" w:hAnsi="Times New Roman" w:cs="Times New Roman"/>
          <w:sz w:val="24"/>
          <w:szCs w:val="24"/>
          <w:lang w:val="ru-RU"/>
        </w:rPr>
        <w:t>мультимедийные</w:t>
      </w:r>
      <w:proofErr w:type="spellEnd"/>
      <w:r w:rsidRPr="00A14874">
        <w:rPr>
          <w:rFonts w:ascii="Times New Roman" w:hAnsi="Times New Roman" w:cs="Times New Roman"/>
          <w:sz w:val="24"/>
          <w:szCs w:val="24"/>
          <w:lang w:val="ru-RU"/>
        </w:rPr>
        <w:t>, так и через участие в школьных обменах, туристических поездках, молодежных форумах;</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ознакомления представителей других стран с культурой своего народа;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осознания себя гражданином своей страны и мира.</w:t>
      </w:r>
    </w:p>
    <w:p w:rsidR="00591144" w:rsidRPr="00A14874" w:rsidRDefault="00591144" w:rsidP="00591144">
      <w:pPr>
        <w:pStyle w:val="aa"/>
        <w:rPr>
          <w:rFonts w:ascii="Times New Roman" w:hAnsi="Times New Roman" w:cs="Times New Roman"/>
          <w:color w:val="424242"/>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color w:val="424242"/>
          <w:sz w:val="24"/>
          <w:szCs w:val="24"/>
          <w:lang w:val="ru-RU"/>
        </w:rPr>
        <w:t xml:space="preserve">                                           </w:t>
      </w:r>
      <w:r w:rsidRPr="00A14874">
        <w:rPr>
          <w:rFonts w:ascii="Times New Roman" w:hAnsi="Times New Roman" w:cs="Times New Roman"/>
          <w:b/>
          <w:sz w:val="24"/>
          <w:szCs w:val="24"/>
          <w:lang w:val="ru-RU"/>
        </w:rPr>
        <w:t>Информационные ресурсы:</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Федеральный компонент государственного образовательного стандарта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Примерные программы по английскому языку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Учебно-методический комплект “</w:t>
      </w:r>
      <w:r w:rsidRPr="00A14874">
        <w:rPr>
          <w:rFonts w:ascii="Times New Roman" w:hAnsi="Times New Roman" w:cs="Times New Roman"/>
          <w:sz w:val="24"/>
          <w:szCs w:val="24"/>
        </w:rPr>
        <w:t>Happy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English</w:t>
      </w:r>
      <w:r w:rsidRPr="00A14874">
        <w:rPr>
          <w:rFonts w:ascii="Times New Roman" w:hAnsi="Times New Roman" w:cs="Times New Roman"/>
          <w:sz w:val="24"/>
          <w:szCs w:val="24"/>
          <w:lang w:val="ru-RU"/>
        </w:rPr>
        <w:t>.</w:t>
      </w:r>
      <w:proofErr w:type="spellStart"/>
      <w:r w:rsidRPr="00A14874">
        <w:rPr>
          <w:rFonts w:ascii="Times New Roman" w:hAnsi="Times New Roman" w:cs="Times New Roman"/>
          <w:sz w:val="24"/>
          <w:szCs w:val="24"/>
        </w:rPr>
        <w:t>ru</w:t>
      </w:r>
      <w:proofErr w:type="spellEnd"/>
      <w:r w:rsidRPr="00A14874">
        <w:rPr>
          <w:rFonts w:ascii="Times New Roman" w:hAnsi="Times New Roman" w:cs="Times New Roman"/>
          <w:sz w:val="24"/>
          <w:szCs w:val="24"/>
          <w:lang w:val="ru-RU"/>
        </w:rPr>
        <w:t>” для 8 класса под редакцией К.И.Кауфман, М.Ю. Кауфман, включающий следующие компоненты: учебник, книга для учителя, 2 рабочие тетради, аудиокассеты.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«Иностранные языки в школе»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w:t>
      </w:r>
      <w:r w:rsidRPr="00A14874">
        <w:rPr>
          <w:rFonts w:ascii="Times New Roman" w:hAnsi="Times New Roman" w:cs="Times New Roman"/>
          <w:sz w:val="24"/>
          <w:szCs w:val="24"/>
        </w:rPr>
        <w:t>Speak</w:t>
      </w:r>
      <w:r w:rsidRPr="00A14874">
        <w:rPr>
          <w:rFonts w:ascii="Times New Roman" w:hAnsi="Times New Roman" w:cs="Times New Roman"/>
          <w:sz w:val="24"/>
          <w:szCs w:val="24"/>
          <w:lang w:val="ru-RU"/>
        </w:rPr>
        <w:t xml:space="preserve"> </w:t>
      </w:r>
      <w:proofErr w:type="gramStart"/>
      <w:r w:rsidRPr="00A14874">
        <w:rPr>
          <w:rFonts w:ascii="Times New Roman" w:hAnsi="Times New Roman" w:cs="Times New Roman"/>
          <w:sz w:val="24"/>
          <w:szCs w:val="24"/>
          <w:lang w:val="ru-RU"/>
        </w:rPr>
        <w:t>О</w:t>
      </w:r>
      <w:proofErr w:type="spellStart"/>
      <w:proofErr w:type="gramEnd"/>
      <w:r w:rsidRPr="00A14874">
        <w:rPr>
          <w:rFonts w:ascii="Times New Roman" w:hAnsi="Times New Roman" w:cs="Times New Roman"/>
          <w:sz w:val="24"/>
          <w:szCs w:val="24"/>
        </w:rPr>
        <w:t>ut</w:t>
      </w:r>
      <w:proofErr w:type="spellEnd"/>
      <w:r w:rsidRPr="00A14874">
        <w:rPr>
          <w:rFonts w:ascii="Times New Roman" w:hAnsi="Times New Roman" w:cs="Times New Roman"/>
          <w:sz w:val="24"/>
          <w:szCs w:val="24"/>
          <w:lang w:val="ru-RU"/>
        </w:rPr>
        <w:t>»,  журнал для изучающих английский язык.</w:t>
      </w:r>
    </w:p>
    <w:p w:rsidR="00591144" w:rsidRPr="00A14874" w:rsidRDefault="00FF6088" w:rsidP="00591144">
      <w:pPr>
        <w:pStyle w:val="aa"/>
        <w:rPr>
          <w:rFonts w:ascii="Times New Roman" w:hAnsi="Times New Roman" w:cs="Times New Roman"/>
          <w:sz w:val="24"/>
          <w:szCs w:val="24"/>
          <w:lang w:val="ru-RU"/>
        </w:rPr>
      </w:pPr>
      <w:r>
        <w:fldChar w:fldCharType="begin"/>
      </w:r>
      <w:r>
        <w:instrText>HYPERLINK</w:instrText>
      </w:r>
      <w:r w:rsidRPr="003E438B">
        <w:rPr>
          <w:lang w:val="ru-RU"/>
        </w:rPr>
        <w:instrText xml:space="preserve"> "</w:instrText>
      </w:r>
      <w:r>
        <w:instrText>http</w:instrText>
      </w:r>
      <w:r w:rsidRPr="003E438B">
        <w:rPr>
          <w:lang w:val="ru-RU"/>
        </w:rPr>
        <w:instrText>://</w:instrText>
      </w:r>
      <w:r>
        <w:instrText>www</w:instrText>
      </w:r>
      <w:r w:rsidRPr="003E438B">
        <w:rPr>
          <w:lang w:val="ru-RU"/>
        </w:rPr>
        <w:instrText>.1</w:instrText>
      </w:r>
      <w:r>
        <w:instrText>september</w:instrText>
      </w:r>
      <w:r w:rsidRPr="003E438B">
        <w:rPr>
          <w:lang w:val="ru-RU"/>
        </w:rPr>
        <w:instrText>.</w:instrText>
      </w:r>
      <w:r>
        <w:instrText>ru</w:instrText>
      </w:r>
      <w:r w:rsidRPr="003E438B">
        <w:rPr>
          <w:lang w:val="ru-RU"/>
        </w:rPr>
        <w:instrText>/"</w:instrText>
      </w:r>
      <w:r>
        <w:fldChar w:fldCharType="separate"/>
      </w:r>
      <w:r w:rsidR="00591144" w:rsidRPr="00A14874">
        <w:rPr>
          <w:rStyle w:val="af4"/>
          <w:rFonts w:ascii="Times New Roman" w:hAnsi="Times New Roman" w:cs="Times New Roman"/>
          <w:sz w:val="24"/>
          <w:szCs w:val="24"/>
        </w:rPr>
        <w:t>http</w:t>
      </w:r>
      <w:r w:rsidR="00591144" w:rsidRPr="00A14874">
        <w:rPr>
          <w:rStyle w:val="af4"/>
          <w:rFonts w:ascii="Times New Roman" w:hAnsi="Times New Roman" w:cs="Times New Roman"/>
          <w:sz w:val="24"/>
          <w:szCs w:val="24"/>
          <w:lang w:val="ru-RU"/>
        </w:rPr>
        <w:t>://</w:t>
      </w:r>
      <w:r w:rsidR="00591144" w:rsidRPr="00A14874">
        <w:rPr>
          <w:rStyle w:val="af4"/>
          <w:rFonts w:ascii="Times New Roman" w:hAnsi="Times New Roman" w:cs="Times New Roman"/>
          <w:sz w:val="24"/>
          <w:szCs w:val="24"/>
        </w:rPr>
        <w:t>www</w:t>
      </w:r>
      <w:r w:rsidR="00591144" w:rsidRPr="00A14874">
        <w:rPr>
          <w:rStyle w:val="af4"/>
          <w:rFonts w:ascii="Times New Roman" w:hAnsi="Times New Roman" w:cs="Times New Roman"/>
          <w:sz w:val="24"/>
          <w:szCs w:val="24"/>
          <w:lang w:val="ru-RU"/>
        </w:rPr>
        <w:t>.1</w:t>
      </w:r>
      <w:proofErr w:type="spellStart"/>
      <w:r w:rsidR="00591144" w:rsidRPr="00A14874">
        <w:rPr>
          <w:rStyle w:val="af4"/>
          <w:rFonts w:ascii="Times New Roman" w:hAnsi="Times New Roman" w:cs="Times New Roman"/>
          <w:sz w:val="24"/>
          <w:szCs w:val="24"/>
        </w:rPr>
        <w:t>september</w:t>
      </w:r>
      <w:proofErr w:type="spellEnd"/>
      <w:r w:rsidR="00591144" w:rsidRPr="00A14874">
        <w:rPr>
          <w:rStyle w:val="af4"/>
          <w:rFonts w:ascii="Times New Roman" w:hAnsi="Times New Roman" w:cs="Times New Roman"/>
          <w:sz w:val="24"/>
          <w:szCs w:val="24"/>
          <w:lang w:val="ru-RU"/>
        </w:rPr>
        <w:t>.</w:t>
      </w:r>
      <w:proofErr w:type="spellStart"/>
      <w:r w:rsidR="00591144" w:rsidRPr="00A14874">
        <w:rPr>
          <w:rStyle w:val="af4"/>
          <w:rFonts w:ascii="Times New Roman" w:hAnsi="Times New Roman" w:cs="Times New Roman"/>
          <w:sz w:val="24"/>
          <w:szCs w:val="24"/>
        </w:rPr>
        <w:t>ru</w:t>
      </w:r>
      <w:proofErr w:type="spellEnd"/>
      <w:r w:rsidR="00591144" w:rsidRPr="00A14874">
        <w:rPr>
          <w:rStyle w:val="af4"/>
          <w:rFonts w:ascii="Times New Roman" w:hAnsi="Times New Roman" w:cs="Times New Roman"/>
          <w:sz w:val="24"/>
          <w:szCs w:val="24"/>
          <w:lang w:val="ru-RU"/>
        </w:rPr>
        <w:t>/</w:t>
      </w:r>
      <w:r>
        <w:fldChar w:fldCharType="end"/>
      </w:r>
    </w:p>
    <w:p w:rsidR="00591144" w:rsidRPr="00A14874" w:rsidRDefault="00FF6088" w:rsidP="00591144">
      <w:pPr>
        <w:pStyle w:val="aa"/>
        <w:rPr>
          <w:rFonts w:ascii="Times New Roman" w:hAnsi="Times New Roman" w:cs="Times New Roman"/>
          <w:sz w:val="24"/>
          <w:szCs w:val="24"/>
          <w:lang w:val="ru-RU"/>
        </w:rPr>
      </w:pPr>
      <w:r>
        <w:fldChar w:fldCharType="begin"/>
      </w:r>
      <w:r>
        <w:instrText>HYPERLINK</w:instrText>
      </w:r>
      <w:r w:rsidRPr="003E438B">
        <w:rPr>
          <w:lang w:val="ru-RU"/>
        </w:rPr>
        <w:instrText xml:space="preserve"> "</w:instrText>
      </w:r>
      <w:r>
        <w:instrText>http</w:instrText>
      </w:r>
      <w:r w:rsidRPr="003E438B">
        <w:rPr>
          <w:lang w:val="ru-RU"/>
        </w:rPr>
        <w:instrText>://</w:instrText>
      </w:r>
      <w:r>
        <w:instrText>www</w:instrText>
      </w:r>
      <w:r w:rsidRPr="003E438B">
        <w:rPr>
          <w:lang w:val="ru-RU"/>
        </w:rPr>
        <w:instrText>.</w:instrText>
      </w:r>
      <w:r>
        <w:instrText>englishteachers</w:instrText>
      </w:r>
      <w:r w:rsidRPr="003E438B">
        <w:rPr>
          <w:lang w:val="ru-RU"/>
        </w:rPr>
        <w:instrText>.</w:instrText>
      </w:r>
      <w:r>
        <w:instrText>ru</w:instrText>
      </w:r>
      <w:r w:rsidRPr="003E438B">
        <w:rPr>
          <w:lang w:val="ru-RU"/>
        </w:rPr>
        <w:instrText>/"</w:instrText>
      </w:r>
      <w:r>
        <w:fldChar w:fldCharType="separate"/>
      </w:r>
      <w:r w:rsidR="00591144" w:rsidRPr="00A14874">
        <w:rPr>
          <w:rStyle w:val="af4"/>
          <w:rFonts w:ascii="Times New Roman" w:hAnsi="Times New Roman" w:cs="Times New Roman"/>
          <w:sz w:val="24"/>
          <w:szCs w:val="24"/>
        </w:rPr>
        <w:t>http</w:t>
      </w:r>
      <w:r w:rsidR="00591144" w:rsidRPr="00A14874">
        <w:rPr>
          <w:rStyle w:val="af4"/>
          <w:rFonts w:ascii="Times New Roman" w:hAnsi="Times New Roman" w:cs="Times New Roman"/>
          <w:sz w:val="24"/>
          <w:szCs w:val="24"/>
          <w:lang w:val="ru-RU"/>
        </w:rPr>
        <w:t>://</w:t>
      </w:r>
      <w:r w:rsidR="00591144" w:rsidRPr="00A14874">
        <w:rPr>
          <w:rStyle w:val="af4"/>
          <w:rFonts w:ascii="Times New Roman" w:hAnsi="Times New Roman" w:cs="Times New Roman"/>
          <w:sz w:val="24"/>
          <w:szCs w:val="24"/>
        </w:rPr>
        <w:t>www</w:t>
      </w:r>
      <w:r w:rsidR="00591144" w:rsidRPr="00A14874">
        <w:rPr>
          <w:rStyle w:val="af4"/>
          <w:rFonts w:ascii="Times New Roman" w:hAnsi="Times New Roman" w:cs="Times New Roman"/>
          <w:sz w:val="24"/>
          <w:szCs w:val="24"/>
          <w:lang w:val="ru-RU"/>
        </w:rPr>
        <w:t>.</w:t>
      </w:r>
      <w:proofErr w:type="spellStart"/>
      <w:r w:rsidR="00591144" w:rsidRPr="00A14874">
        <w:rPr>
          <w:rStyle w:val="af4"/>
          <w:rFonts w:ascii="Times New Roman" w:hAnsi="Times New Roman" w:cs="Times New Roman"/>
          <w:sz w:val="24"/>
          <w:szCs w:val="24"/>
        </w:rPr>
        <w:t>englishteachers</w:t>
      </w:r>
      <w:proofErr w:type="spellEnd"/>
      <w:r w:rsidR="00591144" w:rsidRPr="00A14874">
        <w:rPr>
          <w:rStyle w:val="af4"/>
          <w:rFonts w:ascii="Times New Roman" w:hAnsi="Times New Roman" w:cs="Times New Roman"/>
          <w:sz w:val="24"/>
          <w:szCs w:val="24"/>
          <w:lang w:val="ru-RU"/>
        </w:rPr>
        <w:t>.</w:t>
      </w:r>
      <w:proofErr w:type="spellStart"/>
      <w:r w:rsidR="00591144" w:rsidRPr="00A14874">
        <w:rPr>
          <w:rStyle w:val="af4"/>
          <w:rFonts w:ascii="Times New Roman" w:hAnsi="Times New Roman" w:cs="Times New Roman"/>
          <w:sz w:val="24"/>
          <w:szCs w:val="24"/>
        </w:rPr>
        <w:t>ru</w:t>
      </w:r>
      <w:proofErr w:type="spellEnd"/>
      <w:r w:rsidR="00591144" w:rsidRPr="00A14874">
        <w:rPr>
          <w:rStyle w:val="af4"/>
          <w:rFonts w:ascii="Times New Roman" w:hAnsi="Times New Roman" w:cs="Times New Roman"/>
          <w:sz w:val="24"/>
          <w:szCs w:val="24"/>
          <w:lang w:val="ru-RU"/>
        </w:rPr>
        <w:t>/</w:t>
      </w:r>
      <w:r>
        <w:fldChar w:fldCharType="end"/>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hyperlink r:id="rId5" w:history="1">
        <w:r w:rsidRPr="00A14874">
          <w:rPr>
            <w:rStyle w:val="af4"/>
            <w:rFonts w:ascii="Times New Roman" w:hAnsi="Times New Roman" w:cs="Times New Roman"/>
            <w:sz w:val="24"/>
            <w:szCs w:val="24"/>
          </w:rPr>
          <w:t>http</w:t>
        </w:r>
        <w:r w:rsidRPr="00A14874">
          <w:rPr>
            <w:rStyle w:val="af4"/>
            <w:rFonts w:ascii="Times New Roman" w:hAnsi="Times New Roman" w:cs="Times New Roman"/>
            <w:sz w:val="24"/>
            <w:szCs w:val="24"/>
            <w:lang w:val="ru-RU"/>
          </w:rPr>
          <w:t>://</w:t>
        </w:r>
        <w:r w:rsidRPr="00A14874">
          <w:rPr>
            <w:rStyle w:val="af4"/>
            <w:rFonts w:ascii="Times New Roman" w:hAnsi="Times New Roman" w:cs="Times New Roman"/>
            <w:sz w:val="24"/>
            <w:szCs w:val="24"/>
          </w:rPr>
          <w:t>www</w:t>
        </w:r>
        <w:r w:rsidRPr="00A14874">
          <w:rPr>
            <w:rStyle w:val="af4"/>
            <w:rFonts w:ascii="Times New Roman" w:hAnsi="Times New Roman" w:cs="Times New Roman"/>
            <w:sz w:val="24"/>
            <w:szCs w:val="24"/>
            <w:lang w:val="ru-RU"/>
          </w:rPr>
          <w:t>.</w:t>
        </w:r>
        <w:proofErr w:type="spellStart"/>
        <w:r w:rsidRPr="00A14874">
          <w:rPr>
            <w:rStyle w:val="af4"/>
            <w:rFonts w:ascii="Times New Roman" w:hAnsi="Times New Roman" w:cs="Times New Roman"/>
            <w:sz w:val="24"/>
            <w:szCs w:val="24"/>
          </w:rPr>
          <w:t>homeenglish</w:t>
        </w:r>
        <w:proofErr w:type="spellEnd"/>
        <w:r w:rsidRPr="00A14874">
          <w:rPr>
            <w:rStyle w:val="af4"/>
            <w:rFonts w:ascii="Times New Roman" w:hAnsi="Times New Roman" w:cs="Times New Roman"/>
            <w:sz w:val="24"/>
            <w:szCs w:val="24"/>
            <w:lang w:val="ru-RU"/>
          </w:rPr>
          <w:t>.</w:t>
        </w:r>
        <w:proofErr w:type="spellStart"/>
        <w:r w:rsidRPr="00A14874">
          <w:rPr>
            <w:rStyle w:val="af4"/>
            <w:rFonts w:ascii="Times New Roman" w:hAnsi="Times New Roman" w:cs="Times New Roman"/>
            <w:sz w:val="24"/>
            <w:szCs w:val="24"/>
          </w:rPr>
          <w:t>ru</w:t>
        </w:r>
        <w:proofErr w:type="spellEnd"/>
        <w:r w:rsidRPr="00A14874">
          <w:rPr>
            <w:rStyle w:val="af4"/>
            <w:rFonts w:ascii="Times New Roman" w:hAnsi="Times New Roman" w:cs="Times New Roman"/>
            <w:sz w:val="24"/>
            <w:szCs w:val="24"/>
            <w:lang w:val="ru-RU"/>
          </w:rPr>
          <w:t>/</w:t>
        </w:r>
      </w:hyperlink>
    </w:p>
    <w:p w:rsidR="00BD74D6" w:rsidRPr="00A14874" w:rsidRDefault="00BD74D6">
      <w:pPr>
        <w:rPr>
          <w:rFonts w:ascii="Times New Roman" w:hAnsi="Times New Roman" w:cs="Times New Roman"/>
          <w:sz w:val="24"/>
          <w:szCs w:val="24"/>
        </w:rPr>
      </w:pPr>
    </w:p>
    <w:sectPr w:rsidR="00BD74D6" w:rsidRPr="00A14874" w:rsidSect="00FC7B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06093"/>
    <w:multiLevelType w:val="multilevel"/>
    <w:tmpl w:val="5E9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4D19"/>
    <w:multiLevelType w:val="multilevel"/>
    <w:tmpl w:val="D8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765AB"/>
    <w:multiLevelType w:val="multilevel"/>
    <w:tmpl w:val="30C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27A1E"/>
    <w:multiLevelType w:val="hybridMultilevel"/>
    <w:tmpl w:val="37620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57597"/>
    <w:multiLevelType w:val="hybridMultilevel"/>
    <w:tmpl w:val="0CA46B4E"/>
    <w:lvl w:ilvl="0" w:tplc="A80EAF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FF067D"/>
    <w:multiLevelType w:val="multilevel"/>
    <w:tmpl w:val="257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6712E6"/>
    <w:multiLevelType w:val="multilevel"/>
    <w:tmpl w:val="541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FB430A"/>
    <w:multiLevelType w:val="multilevel"/>
    <w:tmpl w:val="3DD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13725"/>
    <w:multiLevelType w:val="multilevel"/>
    <w:tmpl w:val="81F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6219E9"/>
    <w:multiLevelType w:val="multilevel"/>
    <w:tmpl w:val="87E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14496"/>
    <w:multiLevelType w:val="multilevel"/>
    <w:tmpl w:val="F8B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85143"/>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407546"/>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38FC5B51"/>
    <w:multiLevelType w:val="multilevel"/>
    <w:tmpl w:val="F6F0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021EF2"/>
    <w:multiLevelType w:val="multilevel"/>
    <w:tmpl w:val="B04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562ADF"/>
    <w:multiLevelType w:val="multilevel"/>
    <w:tmpl w:val="D29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C4A19"/>
    <w:multiLevelType w:val="multilevel"/>
    <w:tmpl w:val="2D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391926"/>
    <w:multiLevelType w:val="hybridMultilevel"/>
    <w:tmpl w:val="EA381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477AA3"/>
    <w:multiLevelType w:val="multilevel"/>
    <w:tmpl w:val="28B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637B48"/>
    <w:multiLevelType w:val="multilevel"/>
    <w:tmpl w:val="8B8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47452"/>
    <w:multiLevelType w:val="multilevel"/>
    <w:tmpl w:val="915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3A2D32"/>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7"/>
  </w:num>
  <w:num w:numId="2">
    <w:abstractNumId w:val="19"/>
  </w:num>
  <w:num w:numId="3">
    <w:abstractNumId w:val="34"/>
  </w:num>
  <w:num w:numId="4">
    <w:abstractNumId w:val="14"/>
  </w:num>
  <w:num w:numId="5">
    <w:abstractNumId w:val="18"/>
  </w:num>
  <w:num w:numId="6">
    <w:abstractNumId w:val="27"/>
  </w:num>
  <w:num w:numId="7">
    <w:abstractNumId w:val="8"/>
  </w:num>
  <w:num w:numId="8">
    <w:abstractNumId w:val="26"/>
  </w:num>
  <w:num w:numId="9">
    <w:abstractNumId w:val="6"/>
  </w:num>
  <w:num w:numId="10">
    <w:abstractNumId w:val="3"/>
  </w:num>
  <w:num w:numId="11">
    <w:abstractNumId w:val="30"/>
  </w:num>
  <w:num w:numId="12">
    <w:abstractNumId w:val="25"/>
  </w:num>
  <w:num w:numId="13">
    <w:abstractNumId w:val="28"/>
  </w:num>
  <w:num w:numId="14">
    <w:abstractNumId w:val="11"/>
  </w:num>
  <w:num w:numId="15">
    <w:abstractNumId w:val="33"/>
  </w:num>
  <w:num w:numId="16">
    <w:abstractNumId w:val="5"/>
  </w:num>
  <w:num w:numId="17">
    <w:abstractNumId w:val="0"/>
  </w:num>
  <w:num w:numId="18">
    <w:abstractNumId w:val="22"/>
  </w:num>
  <w:num w:numId="19">
    <w:abstractNumId w:val="9"/>
  </w:num>
  <w:num w:numId="20">
    <w:abstractNumId w:val="24"/>
  </w:num>
  <w:num w:numId="21">
    <w:abstractNumId w:val="31"/>
  </w:num>
  <w:num w:numId="22">
    <w:abstractNumId w:val="16"/>
  </w:num>
  <w:num w:numId="23">
    <w:abstractNumId w:val="12"/>
  </w:num>
  <w:num w:numId="24">
    <w:abstractNumId w:val="29"/>
  </w:num>
  <w:num w:numId="25">
    <w:abstractNumId w:val="32"/>
  </w:num>
  <w:num w:numId="26">
    <w:abstractNumId w:val="1"/>
  </w:num>
  <w:num w:numId="27">
    <w:abstractNumId w:val="4"/>
  </w:num>
  <w:num w:numId="28">
    <w:abstractNumId w:val="2"/>
  </w:num>
  <w:num w:numId="29">
    <w:abstractNumId w:val="10"/>
  </w:num>
  <w:num w:numId="30">
    <w:abstractNumId w:val="7"/>
  </w:num>
  <w:num w:numId="31">
    <w:abstractNumId w:val="23"/>
  </w:num>
  <w:num w:numId="32">
    <w:abstractNumId w:val="13"/>
  </w:num>
  <w:num w:numId="33">
    <w:abstractNumId w:val="21"/>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144"/>
    <w:rsid w:val="001B2A70"/>
    <w:rsid w:val="00262EF5"/>
    <w:rsid w:val="002850B2"/>
    <w:rsid w:val="002B062C"/>
    <w:rsid w:val="003E438B"/>
    <w:rsid w:val="004D2229"/>
    <w:rsid w:val="00542B04"/>
    <w:rsid w:val="005701D6"/>
    <w:rsid w:val="005702EF"/>
    <w:rsid w:val="00591144"/>
    <w:rsid w:val="005E2BC8"/>
    <w:rsid w:val="00604818"/>
    <w:rsid w:val="0062508B"/>
    <w:rsid w:val="007851FF"/>
    <w:rsid w:val="008F1BFF"/>
    <w:rsid w:val="008F51A9"/>
    <w:rsid w:val="00931424"/>
    <w:rsid w:val="009E3691"/>
    <w:rsid w:val="009F2266"/>
    <w:rsid w:val="00A14874"/>
    <w:rsid w:val="00A15DF7"/>
    <w:rsid w:val="00AC5C85"/>
    <w:rsid w:val="00AE0A65"/>
    <w:rsid w:val="00BB17C5"/>
    <w:rsid w:val="00BD74D6"/>
    <w:rsid w:val="00CD6995"/>
    <w:rsid w:val="00DC0DC9"/>
    <w:rsid w:val="00E07D4A"/>
    <w:rsid w:val="00EB66D8"/>
    <w:rsid w:val="00F53A1E"/>
    <w:rsid w:val="00FC7B85"/>
    <w:rsid w:val="00FF6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44"/>
  </w:style>
  <w:style w:type="paragraph" w:styleId="1">
    <w:name w:val="heading 1"/>
    <w:basedOn w:val="a"/>
    <w:next w:val="a"/>
    <w:link w:val="10"/>
    <w:uiPriority w:val="9"/>
    <w:qFormat/>
    <w:rsid w:val="00AE0A6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E0A6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E0A6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E0A6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E0A6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AE0A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qFormat/>
    <w:rsid w:val="00AE0A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pPr>
      <w:spacing w:after="0" w:line="240" w:lineRule="auto"/>
    </w:pPr>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after="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HTML">
    <w:name w:val="HTML Preformatted"/>
    <w:basedOn w:val="a"/>
    <w:link w:val="HTML0"/>
    <w:uiPriority w:val="99"/>
    <w:rsid w:val="0059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591144"/>
    <w:rPr>
      <w:rFonts w:ascii="Courier New" w:eastAsia="Times New Roman" w:hAnsi="Courier New" w:cs="Courier New"/>
      <w:sz w:val="20"/>
      <w:szCs w:val="20"/>
      <w:lang w:val="ru-RU" w:eastAsia="ru-RU" w:bidi="ar-SA"/>
    </w:rPr>
  </w:style>
  <w:style w:type="character" w:styleId="af4">
    <w:name w:val="Hyperlink"/>
    <w:basedOn w:val="a0"/>
    <w:uiPriority w:val="99"/>
    <w:rsid w:val="00591144"/>
    <w:rPr>
      <w:color w:val="0000FF"/>
      <w:u w:val="single"/>
    </w:rPr>
  </w:style>
  <w:style w:type="table" w:styleId="af5">
    <w:name w:val="Table Grid"/>
    <w:basedOn w:val="a1"/>
    <w:rsid w:val="005911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unhideWhenUsed/>
    <w:rsid w:val="00591144"/>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91144"/>
  </w:style>
  <w:style w:type="paragraph" w:styleId="af8">
    <w:name w:val="footer"/>
    <w:basedOn w:val="a"/>
    <w:link w:val="af9"/>
    <w:uiPriority w:val="99"/>
    <w:semiHidden/>
    <w:unhideWhenUsed/>
    <w:rsid w:val="0059114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591144"/>
  </w:style>
  <w:style w:type="numbering" w:customStyle="1" w:styleId="11">
    <w:name w:val="Нет списка1"/>
    <w:next w:val="a2"/>
    <w:semiHidden/>
    <w:rsid w:val="00591144"/>
  </w:style>
  <w:style w:type="numbering" w:customStyle="1" w:styleId="23">
    <w:name w:val="Нет списка2"/>
    <w:next w:val="a2"/>
    <w:semiHidden/>
    <w:rsid w:val="00591144"/>
  </w:style>
  <w:style w:type="paragraph" w:styleId="afa">
    <w:name w:val="Normal (Web)"/>
    <w:basedOn w:val="a"/>
    <w:uiPriority w:val="99"/>
    <w:unhideWhenUsed/>
    <w:rsid w:val="00591144"/>
    <w:pPr>
      <w:spacing w:after="100" w:afterAutospacing="1" w:line="312" w:lineRule="auto"/>
    </w:pPr>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591144"/>
    <w:pPr>
      <w:spacing w:after="0" w:line="240" w:lineRule="auto"/>
    </w:pPr>
    <w:rPr>
      <w:rFonts w:ascii="Tahoma" w:hAnsi="Tahoma" w:cs="Tahoma"/>
      <w:sz w:val="16"/>
      <w:szCs w:val="16"/>
      <w:lang w:val="ru-RU" w:bidi="ar-SA"/>
    </w:rPr>
  </w:style>
  <w:style w:type="character" w:customStyle="1" w:styleId="afc">
    <w:name w:val="Текст выноски Знак"/>
    <w:basedOn w:val="a0"/>
    <w:link w:val="afb"/>
    <w:uiPriority w:val="99"/>
    <w:semiHidden/>
    <w:rsid w:val="00591144"/>
    <w:rPr>
      <w:rFonts w:ascii="Tahoma" w:hAnsi="Tahoma" w:cs="Tahoma"/>
      <w:sz w:val="16"/>
      <w:szCs w:val="16"/>
      <w:lang w:val="ru-RU" w:bidi="ar-SA"/>
    </w:rPr>
  </w:style>
  <w:style w:type="character" w:styleId="afd">
    <w:name w:val="FollowedHyperlink"/>
    <w:basedOn w:val="a0"/>
    <w:uiPriority w:val="99"/>
    <w:semiHidden/>
    <w:unhideWhenUsed/>
    <w:rsid w:val="00591144"/>
    <w:rPr>
      <w:color w:val="800080"/>
      <w:u w:val="single"/>
    </w:rPr>
  </w:style>
  <w:style w:type="paragraph" w:customStyle="1" w:styleId="head">
    <w:name w:val="head"/>
    <w:basedOn w:val="a"/>
    <w:rsid w:val="00591144"/>
    <w:pPr>
      <w:shd w:val="clear" w:color="auto" w:fill="DDE4F6"/>
      <w:spacing w:before="27" w:after="27" w:line="240" w:lineRule="auto"/>
      <w:jc w:val="center"/>
    </w:pPr>
    <w:rPr>
      <w:rFonts w:ascii="Times New Roman" w:eastAsia="Times New Roman" w:hAnsi="Times New Roman" w:cs="Times New Roman"/>
      <w:sz w:val="20"/>
      <w:szCs w:val="20"/>
      <w:lang w:val="ru-RU" w:eastAsia="ru-RU" w:bidi="ar-SA"/>
    </w:rPr>
  </w:style>
  <w:style w:type="paragraph" w:customStyle="1" w:styleId="zagol">
    <w:name w:val="zagol"/>
    <w:basedOn w:val="a"/>
    <w:rsid w:val="00591144"/>
    <w:pPr>
      <w:spacing w:after="0" w:line="240" w:lineRule="auto"/>
      <w:jc w:val="center"/>
    </w:pPr>
    <w:rPr>
      <w:rFonts w:ascii="Times New Roman" w:eastAsia="Times New Roman" w:hAnsi="Times New Roman" w:cs="Times New Roman"/>
      <w:sz w:val="20"/>
      <w:szCs w:val="20"/>
      <w:lang w:val="ru-RU" w:eastAsia="ru-RU" w:bidi="ar-SA"/>
    </w:rPr>
  </w:style>
  <w:style w:type="paragraph" w:customStyle="1" w:styleId="searchb">
    <w:name w:val="search_b"/>
    <w:basedOn w:val="a"/>
    <w:rsid w:val="00591144"/>
    <w:pPr>
      <w:shd w:val="clear" w:color="auto" w:fill="DDE4F6"/>
      <w:spacing w:before="54" w:after="27" w:line="240" w:lineRule="auto"/>
      <w:jc w:val="center"/>
    </w:pPr>
    <w:rPr>
      <w:rFonts w:ascii="Verdana" w:eastAsia="Times New Roman" w:hAnsi="Verdana" w:cs="Times New Roman"/>
      <w:b/>
      <w:bCs/>
      <w:color w:val="465479"/>
      <w:sz w:val="20"/>
      <w:szCs w:val="20"/>
      <w:lang w:val="ru-RU" w:eastAsia="ru-RU" w:bidi="ar-SA"/>
    </w:rPr>
  </w:style>
  <w:style w:type="paragraph" w:customStyle="1" w:styleId="searcht">
    <w:name w:val="search_t"/>
    <w:basedOn w:val="a"/>
    <w:rsid w:val="00591144"/>
    <w:pPr>
      <w:spacing w:before="27" w:after="27" w:line="240" w:lineRule="auto"/>
    </w:pPr>
    <w:rPr>
      <w:rFonts w:ascii="Verdana" w:eastAsia="Times New Roman" w:hAnsi="Verdana" w:cs="Times New Roman"/>
      <w:sz w:val="20"/>
      <w:szCs w:val="20"/>
      <w:lang w:val="ru-RU" w:eastAsia="ru-RU" w:bidi="ar-SA"/>
    </w:rPr>
  </w:style>
  <w:style w:type="paragraph" w:customStyle="1" w:styleId="menulinevert">
    <w:name w:val="menu_line_vert"/>
    <w:basedOn w:val="a"/>
    <w:rsid w:val="00591144"/>
    <w:pPr>
      <w:spacing w:before="27" w:after="27" w:line="240" w:lineRule="auto"/>
      <w:textAlignment w:val="top"/>
    </w:pPr>
    <w:rPr>
      <w:rFonts w:ascii="Times New Roman" w:eastAsia="Times New Roman" w:hAnsi="Times New Roman" w:cs="Times New Roman"/>
      <w:sz w:val="20"/>
      <w:szCs w:val="20"/>
      <w:lang w:val="ru-RU" w:eastAsia="ru-RU" w:bidi="ar-SA"/>
    </w:rPr>
  </w:style>
  <w:style w:type="paragraph" w:customStyle="1" w:styleId="menulinevert2">
    <w:name w:val="menu_line_vert2"/>
    <w:basedOn w:val="a"/>
    <w:rsid w:val="00591144"/>
    <w:pPr>
      <w:spacing w:before="27" w:after="27" w:line="240" w:lineRule="auto"/>
    </w:pPr>
    <w:rPr>
      <w:rFonts w:ascii="Times New Roman" w:eastAsia="Times New Roman" w:hAnsi="Times New Roman" w:cs="Times New Roman"/>
      <w:sz w:val="20"/>
      <w:szCs w:val="20"/>
      <w:lang w:val="ru-RU" w:eastAsia="ru-RU" w:bidi="ar-SA"/>
    </w:rPr>
  </w:style>
  <w:style w:type="paragraph" w:customStyle="1" w:styleId="logo">
    <w:name w:val="logo"/>
    <w:basedOn w:val="a"/>
    <w:rsid w:val="00591144"/>
    <w:pPr>
      <w:spacing w:before="27" w:after="27" w:line="240" w:lineRule="auto"/>
      <w:textAlignment w:val="bottom"/>
    </w:pPr>
    <w:rPr>
      <w:rFonts w:ascii="Times New Roman" w:eastAsia="Times New Roman" w:hAnsi="Times New Roman" w:cs="Times New Roman"/>
      <w:sz w:val="20"/>
      <w:szCs w:val="20"/>
      <w:lang w:val="ru-RU" w:eastAsia="ru-RU" w:bidi="ar-SA"/>
    </w:rPr>
  </w:style>
  <w:style w:type="paragraph" w:customStyle="1" w:styleId="text">
    <w:name w:val="text"/>
    <w:basedOn w:val="a"/>
    <w:rsid w:val="00591144"/>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pic">
    <w:name w:val="foto_pic"/>
    <w:basedOn w:val="a"/>
    <w:rsid w:val="00591144"/>
    <w:pPr>
      <w:pBdr>
        <w:top w:val="single" w:sz="6" w:space="0" w:color="AAAAAA"/>
        <w:left w:val="single" w:sz="6" w:space="0" w:color="AAAAAA"/>
        <w:bottom w:val="single" w:sz="6" w:space="0" w:color="AAAAAA"/>
        <w:right w:val="single" w:sz="6" w:space="0" w:color="AAAAAA"/>
      </w:pBdr>
      <w:shd w:val="clear" w:color="auto" w:fill="465479"/>
      <w:spacing w:before="27" w:after="27" w:line="240" w:lineRule="auto"/>
      <w:ind w:left="27" w:right="27"/>
      <w:textAlignment w:val="center"/>
    </w:pPr>
    <w:rPr>
      <w:rFonts w:ascii="Times New Roman" w:eastAsia="Times New Roman" w:hAnsi="Times New Roman" w:cs="Times New Roman"/>
      <w:sz w:val="20"/>
      <w:szCs w:val="20"/>
      <w:lang w:val="ru-RU" w:eastAsia="ru-RU" w:bidi="ar-SA"/>
    </w:rPr>
  </w:style>
  <w:style w:type="paragraph" w:customStyle="1" w:styleId="fotogor">
    <w:name w:val="foto_gor"/>
    <w:basedOn w:val="a"/>
    <w:rsid w:val="00591144"/>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text">
    <w:name w:val="foto_text"/>
    <w:basedOn w:val="a"/>
    <w:rsid w:val="00591144"/>
    <w:pPr>
      <w:spacing w:before="27" w:after="27" w:line="240" w:lineRule="auto"/>
      <w:ind w:left="68"/>
    </w:pPr>
    <w:rPr>
      <w:rFonts w:ascii="Times New Roman" w:eastAsia="Times New Roman" w:hAnsi="Times New Roman" w:cs="Times New Roman"/>
      <w:sz w:val="20"/>
      <w:szCs w:val="20"/>
      <w:lang w:val="ru-RU" w:eastAsia="ru-RU" w:bidi="ar-SA"/>
    </w:rPr>
  </w:style>
  <w:style w:type="paragraph" w:customStyle="1" w:styleId="col1">
    <w:name w:val="col1"/>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sel">
    <w:name w:val="col1_sel"/>
    <w:basedOn w:val="a"/>
    <w:rsid w:val="00591144"/>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click">
    <w:name w:val="col1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
    <w:name w:val="col2"/>
    <w:basedOn w:val="a"/>
    <w:rsid w:val="00591144"/>
    <w:pPr>
      <w:pBdr>
        <w:top w:val="single" w:sz="6" w:space="0" w:color="EFC98F"/>
        <w:left w:val="single" w:sz="6" w:space="0" w:color="EFC98F"/>
        <w:bottom w:val="single" w:sz="6" w:space="0" w:color="EFC98F"/>
        <w:right w:val="single" w:sz="6" w:space="0" w:color="EFC98F"/>
      </w:pBdr>
      <w:shd w:val="clear" w:color="auto" w:fill="FFF19D"/>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sel">
    <w:name w:val="col2_sel"/>
    <w:basedOn w:val="a"/>
    <w:rsid w:val="00591144"/>
    <w:pPr>
      <w:pBdr>
        <w:top w:val="single" w:sz="6" w:space="0" w:color="EFC98F"/>
        <w:left w:val="single" w:sz="6" w:space="0" w:color="EFC98F"/>
        <w:bottom w:val="single" w:sz="6" w:space="0" w:color="EFC98F"/>
        <w:right w:val="single" w:sz="6" w:space="0" w:color="EFC98F"/>
      </w:pBdr>
      <w:shd w:val="clear" w:color="auto" w:fill="FFED86"/>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click">
    <w:name w:val="col2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3">
    <w:name w:val="col3"/>
    <w:basedOn w:val="a"/>
    <w:rsid w:val="00591144"/>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sel">
    <w:name w:val="col3_sel"/>
    <w:basedOn w:val="a"/>
    <w:rsid w:val="00591144"/>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click">
    <w:name w:val="col3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
    <w:name w:val="col4"/>
    <w:basedOn w:val="a"/>
    <w:rsid w:val="00591144"/>
    <w:pPr>
      <w:pBdr>
        <w:top w:val="dotted" w:sz="6" w:space="0" w:color="auto"/>
        <w:left w:val="dotted" w:sz="6" w:space="0" w:color="auto"/>
        <w:bottom w:val="dotted" w:sz="6" w:space="0" w:color="auto"/>
        <w:right w:val="dotted" w:sz="6" w:space="0" w:color="auto"/>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sel">
    <w:name w:val="col4_sel"/>
    <w:basedOn w:val="a"/>
    <w:rsid w:val="00591144"/>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click">
    <w:name w:val="col4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block">
    <w:name w:val="block"/>
    <w:basedOn w:val="a"/>
    <w:rsid w:val="00591144"/>
    <w:pPr>
      <w:pBdr>
        <w:top w:val="single" w:sz="6" w:space="0" w:color="FFE38C"/>
        <w:left w:val="single" w:sz="6" w:space="0" w:color="FFE38C"/>
        <w:bottom w:val="single" w:sz="6" w:space="0" w:color="FFE38C"/>
        <w:right w:val="single" w:sz="6" w:space="0" w:color="FFE38C"/>
      </w:pBdr>
      <w:shd w:val="clear" w:color="auto" w:fill="FFFFB0"/>
      <w:spacing w:before="27" w:after="27" w:line="240" w:lineRule="auto"/>
    </w:pPr>
    <w:rPr>
      <w:rFonts w:ascii="Times New Roman" w:eastAsia="Times New Roman" w:hAnsi="Times New Roman" w:cs="Times New Roman"/>
      <w:sz w:val="20"/>
      <w:szCs w:val="20"/>
      <w:lang w:val="ru-RU" w:eastAsia="ru-RU" w:bidi="ar-SA"/>
    </w:rPr>
  </w:style>
  <w:style w:type="paragraph" w:customStyle="1" w:styleId="blockselect">
    <w:name w:val="block_select"/>
    <w:basedOn w:val="a"/>
    <w:rsid w:val="00591144"/>
    <w:pPr>
      <w:pBdr>
        <w:top w:val="single" w:sz="6" w:space="0" w:color="FFE38C"/>
        <w:left w:val="single" w:sz="6" w:space="0" w:color="FFE38C"/>
        <w:bottom w:val="single" w:sz="6" w:space="0" w:color="FFE38C"/>
        <w:right w:val="single" w:sz="6" w:space="0" w:color="FFE38C"/>
      </w:pBdr>
      <w:shd w:val="clear" w:color="auto" w:fill="FFE38C"/>
      <w:spacing w:before="27" w:after="27" w:line="240" w:lineRule="auto"/>
    </w:pPr>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engl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17</Pages>
  <Words>7221</Words>
  <Characters>41163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2010-01-31T17:17:00Z</dcterms:created>
  <dcterms:modified xsi:type="dcterms:W3CDTF">2010-09-17T12:54:00Z</dcterms:modified>
</cp:coreProperties>
</file>